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E9810" w14:textId="77777777" w:rsidR="004B66D5" w:rsidRPr="0094569F"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94569F">
        <w:rPr>
          <w:rFonts w:ascii="Times New Roman" w:eastAsia="SimSun" w:hAnsi="Times New Roman" w:cs="Arial Unicode MS"/>
          <w:sz w:val="24"/>
          <w:szCs w:val="24"/>
          <w:lang w:eastAsia="zh-CN" w:bidi="hi-IN"/>
        </w:rPr>
        <w:t>  </w:t>
      </w:r>
    </w:p>
    <w:p w14:paraId="702D04BD" w14:textId="7D5E8A0F" w:rsidR="004B66D5" w:rsidRPr="0094569F" w:rsidRDefault="00787DB7" w:rsidP="005B375F">
      <w:pPr>
        <w:pStyle w:val="Heading1"/>
        <w:rPr>
          <w:rFonts w:eastAsia="SimSun"/>
          <w:b/>
          <w:bCs/>
          <w:lang w:eastAsia="zh-CN" w:bidi="hi-IN"/>
        </w:rPr>
      </w:pPr>
      <w:r>
        <w:rPr>
          <w:rFonts w:eastAsia="SimSun"/>
          <w:b/>
          <w:bCs/>
          <w:lang w:eastAsia="zh-CN" w:bidi="hi-IN"/>
        </w:rPr>
        <w:t>Draft minutes</w:t>
      </w:r>
      <w:r w:rsidR="00575849" w:rsidRPr="0094569F">
        <w:rPr>
          <w:rFonts w:eastAsia="SimSun"/>
          <w:b/>
          <w:bCs/>
          <w:lang w:eastAsia="zh-CN" w:bidi="hi-IN"/>
        </w:rPr>
        <w:t xml:space="preserve"> for</w:t>
      </w:r>
      <w:r w:rsidR="005C3389" w:rsidRPr="0094569F">
        <w:rPr>
          <w:rFonts w:eastAsia="SimSun"/>
          <w:b/>
          <w:bCs/>
          <w:lang w:eastAsia="zh-CN" w:bidi="hi-IN"/>
        </w:rPr>
        <w:t xml:space="preserve"> </w:t>
      </w:r>
      <w:r>
        <w:rPr>
          <w:rFonts w:eastAsia="SimSun"/>
          <w:b/>
          <w:bCs/>
          <w:lang w:eastAsia="zh-CN" w:bidi="hi-IN"/>
        </w:rPr>
        <w:t>the</w:t>
      </w:r>
      <w:r w:rsidR="004B66D5" w:rsidRPr="0094569F">
        <w:rPr>
          <w:rFonts w:eastAsia="SimSun"/>
          <w:b/>
          <w:bCs/>
          <w:lang w:eastAsia="zh-CN" w:bidi="hi-IN"/>
        </w:rPr>
        <w:t xml:space="preserve"> meeting of Stretton-on-Fosse Parish</w:t>
      </w:r>
      <w:r>
        <w:rPr>
          <w:rFonts w:eastAsia="SimSun"/>
          <w:b/>
          <w:bCs/>
          <w:lang w:eastAsia="zh-CN" w:bidi="hi-IN"/>
        </w:rPr>
        <w:t xml:space="preserve"> </w:t>
      </w:r>
      <w:r w:rsidR="004B66D5" w:rsidRPr="0094569F">
        <w:rPr>
          <w:rFonts w:eastAsia="SimSun"/>
          <w:b/>
          <w:bCs/>
          <w:lang w:eastAsia="zh-CN" w:bidi="hi-IN"/>
        </w:rPr>
        <w:t>Council</w:t>
      </w:r>
      <w:r>
        <w:rPr>
          <w:rFonts w:eastAsia="SimSun"/>
          <w:b/>
          <w:bCs/>
          <w:lang w:eastAsia="zh-CN" w:bidi="hi-IN"/>
        </w:rPr>
        <w:t xml:space="preserve"> </w:t>
      </w:r>
      <w:r w:rsidR="004B66D5" w:rsidRPr="0094569F">
        <w:rPr>
          <w:rFonts w:eastAsia="SimSun"/>
          <w:b/>
          <w:bCs/>
          <w:lang w:eastAsia="zh-CN" w:bidi="hi-IN"/>
        </w:rPr>
        <w:t xml:space="preserve">held on </w:t>
      </w:r>
      <w:r w:rsidR="00575849" w:rsidRPr="0094569F">
        <w:rPr>
          <w:rFonts w:eastAsia="SimSun"/>
          <w:b/>
          <w:bCs/>
          <w:lang w:eastAsia="zh-CN" w:bidi="hi-IN"/>
        </w:rPr>
        <w:t>23</w:t>
      </w:r>
      <w:r w:rsidR="00FF091C" w:rsidRPr="0094569F">
        <w:rPr>
          <w:rFonts w:eastAsia="SimSun"/>
          <w:b/>
          <w:bCs/>
          <w:lang w:eastAsia="zh-CN" w:bidi="hi-IN"/>
        </w:rPr>
        <w:t xml:space="preserve"> </w:t>
      </w:r>
      <w:r w:rsidR="00C24E2F" w:rsidRPr="0094569F">
        <w:rPr>
          <w:rFonts w:eastAsia="SimSun"/>
          <w:b/>
          <w:bCs/>
          <w:lang w:eastAsia="zh-CN" w:bidi="hi-IN"/>
        </w:rPr>
        <w:t>Ma</w:t>
      </w:r>
      <w:r w:rsidR="00575849" w:rsidRPr="0094569F">
        <w:rPr>
          <w:rFonts w:eastAsia="SimSun"/>
          <w:b/>
          <w:bCs/>
          <w:lang w:eastAsia="zh-CN" w:bidi="hi-IN"/>
        </w:rPr>
        <w:t>y</w:t>
      </w:r>
      <w:r w:rsidR="00C24E2F" w:rsidRPr="0094569F">
        <w:rPr>
          <w:rFonts w:eastAsia="SimSun"/>
          <w:b/>
          <w:bCs/>
          <w:lang w:eastAsia="zh-CN" w:bidi="hi-IN"/>
        </w:rPr>
        <w:t xml:space="preserve"> </w:t>
      </w:r>
      <w:r w:rsidR="006A18DB" w:rsidRPr="0094569F">
        <w:rPr>
          <w:rFonts w:eastAsia="SimSun"/>
          <w:b/>
          <w:bCs/>
          <w:lang w:eastAsia="zh-CN" w:bidi="hi-IN"/>
        </w:rPr>
        <w:t xml:space="preserve">2022 </w:t>
      </w:r>
      <w:r w:rsidR="004B66D5" w:rsidRPr="0094569F">
        <w:rPr>
          <w:rFonts w:eastAsia="SimSun"/>
          <w:b/>
          <w:bCs/>
          <w:lang w:eastAsia="zh-CN" w:bidi="hi-IN"/>
        </w:rPr>
        <w:t xml:space="preserve">at </w:t>
      </w:r>
      <w:r w:rsidR="00575849" w:rsidRPr="0094569F">
        <w:rPr>
          <w:rFonts w:eastAsia="SimSun"/>
          <w:b/>
          <w:bCs/>
          <w:lang w:eastAsia="zh-CN" w:bidi="hi-IN"/>
        </w:rPr>
        <w:t xml:space="preserve">immediately following the AGM and APA </w:t>
      </w:r>
      <w:r w:rsidR="009D4890" w:rsidRPr="0094569F">
        <w:rPr>
          <w:rFonts w:eastAsia="SimSun"/>
          <w:b/>
          <w:bCs/>
          <w:lang w:eastAsia="zh-CN" w:bidi="hi-IN"/>
        </w:rPr>
        <w:t>in the village hall</w:t>
      </w:r>
    </w:p>
    <w:p w14:paraId="7B233932" w14:textId="77777777" w:rsidR="008C6DFB" w:rsidRPr="0094569F" w:rsidRDefault="008C6DFB" w:rsidP="008C6DFB">
      <w:pPr>
        <w:spacing w:after="0" w:line="240" w:lineRule="auto"/>
        <w:rPr>
          <w:rFonts w:ascii="Times New Roman" w:eastAsia="Times New Roman" w:hAnsi="Times New Roman" w:cs="Times New Roman"/>
          <w:b/>
          <w:bCs/>
          <w:sz w:val="24"/>
          <w:szCs w:val="24"/>
        </w:rPr>
      </w:pPr>
    </w:p>
    <w:p w14:paraId="014AEE1F" w14:textId="4F048305" w:rsidR="008C6DFB" w:rsidRPr="0094569F" w:rsidRDefault="008C6DFB" w:rsidP="008C6DFB">
      <w:pPr>
        <w:spacing w:after="0" w:line="240" w:lineRule="auto"/>
        <w:rPr>
          <w:rFonts w:ascii="Times New Roman" w:eastAsia="Times New Roman" w:hAnsi="Times New Roman" w:cs="Times New Roman"/>
          <w:b/>
          <w:bCs/>
          <w:sz w:val="24"/>
          <w:szCs w:val="24"/>
        </w:rPr>
      </w:pPr>
      <w:r w:rsidRPr="0094569F">
        <w:rPr>
          <w:rFonts w:ascii="Times New Roman" w:eastAsia="Times New Roman" w:hAnsi="Times New Roman" w:cs="Times New Roman"/>
          <w:b/>
          <w:bCs/>
          <w:sz w:val="24"/>
          <w:szCs w:val="24"/>
        </w:rPr>
        <w:t>Present: Isobel Hazelwood (IH), Penny White (PW), Chris Longleather (CL), Richard Eedle (RE), Jon Holdback (JH), Sue Finlay (clerk)</w:t>
      </w:r>
    </w:p>
    <w:p w14:paraId="329DBACF" w14:textId="77777777" w:rsidR="008C6DFB" w:rsidRPr="0094569F" w:rsidRDefault="008C6DFB" w:rsidP="008C6DFB">
      <w:pPr>
        <w:spacing w:after="0" w:line="240" w:lineRule="auto"/>
        <w:rPr>
          <w:rFonts w:ascii="Times New Roman" w:eastAsia="Times New Roman" w:hAnsi="Times New Roman" w:cs="Times New Roman"/>
          <w:sz w:val="24"/>
          <w:szCs w:val="24"/>
          <w:u w:val="single"/>
        </w:rPr>
      </w:pPr>
    </w:p>
    <w:p w14:paraId="3798F064" w14:textId="77777777" w:rsidR="008C6DFB" w:rsidRPr="0094569F" w:rsidRDefault="008C6DFB" w:rsidP="00E15499">
      <w:pPr>
        <w:widowControl w:val="0"/>
        <w:suppressAutoHyphens/>
        <w:spacing w:after="0" w:line="276" w:lineRule="auto"/>
        <w:ind w:left="567" w:hanging="567"/>
        <w:rPr>
          <w:b/>
          <w:bCs/>
          <w:sz w:val="24"/>
          <w:szCs w:val="24"/>
        </w:rPr>
      </w:pPr>
    </w:p>
    <w:p w14:paraId="4F0CB336" w14:textId="2BBAC80A" w:rsidR="00B46254" w:rsidRPr="0094569F" w:rsidRDefault="009D680C" w:rsidP="00E15499">
      <w:pPr>
        <w:widowControl w:val="0"/>
        <w:suppressAutoHyphens/>
        <w:spacing w:after="0" w:line="276" w:lineRule="auto"/>
        <w:ind w:left="567" w:hanging="567"/>
        <w:rPr>
          <w:rFonts w:ascii="Times New Roman" w:eastAsia="SimSun" w:hAnsi="Times New Roman" w:cs="Arial Unicode MS"/>
          <w:b/>
          <w:bCs/>
          <w:iCs/>
          <w:sz w:val="24"/>
          <w:szCs w:val="24"/>
          <w:lang w:eastAsia="zh-CN" w:bidi="hi-IN"/>
        </w:rPr>
      </w:pPr>
      <w:r w:rsidRPr="0094569F">
        <w:rPr>
          <w:rFonts w:ascii="Times New Roman" w:eastAsia="SimSun" w:hAnsi="Times New Roman" w:cs="Arial Unicode MS"/>
          <w:b/>
          <w:bCs/>
          <w:i/>
          <w:sz w:val="24"/>
          <w:szCs w:val="24"/>
          <w:lang w:eastAsia="zh-CN" w:bidi="hi-IN"/>
        </w:rPr>
        <w:t>M22</w:t>
      </w:r>
      <w:r w:rsidR="004B66D5" w:rsidRPr="0094569F">
        <w:rPr>
          <w:rFonts w:ascii="Times New Roman" w:eastAsia="SimSun" w:hAnsi="Times New Roman" w:cs="Arial Unicode MS"/>
          <w:b/>
          <w:bCs/>
          <w:i/>
          <w:sz w:val="24"/>
          <w:szCs w:val="24"/>
          <w:lang w:eastAsia="zh-CN" w:bidi="hi-IN"/>
        </w:rPr>
        <w:t>.</w:t>
      </w:r>
      <w:r w:rsidR="003336DB" w:rsidRPr="0094569F">
        <w:rPr>
          <w:rFonts w:ascii="Times New Roman" w:eastAsia="SimSun" w:hAnsi="Times New Roman" w:cs="Arial Unicode MS"/>
          <w:b/>
          <w:bCs/>
          <w:i/>
          <w:sz w:val="24"/>
          <w:szCs w:val="24"/>
          <w:lang w:eastAsia="zh-CN" w:bidi="hi-IN"/>
        </w:rPr>
        <w:t>23</w:t>
      </w:r>
      <w:r w:rsidR="004B66D5" w:rsidRPr="0094569F">
        <w:rPr>
          <w:rFonts w:ascii="Times New Roman" w:eastAsia="SimSun" w:hAnsi="Times New Roman" w:cs="Arial Unicode MS"/>
          <w:b/>
          <w:bCs/>
          <w:i/>
          <w:sz w:val="24"/>
          <w:szCs w:val="24"/>
          <w:lang w:eastAsia="zh-CN" w:bidi="hi-IN"/>
        </w:rPr>
        <w:t>. Apologies</w:t>
      </w:r>
      <w:r w:rsidR="009D4890" w:rsidRPr="0094569F">
        <w:rPr>
          <w:rFonts w:ascii="Times New Roman" w:eastAsia="SimSun" w:hAnsi="Times New Roman" w:cs="Arial Unicode MS"/>
          <w:b/>
          <w:bCs/>
          <w:i/>
          <w:sz w:val="24"/>
          <w:szCs w:val="24"/>
          <w:lang w:eastAsia="zh-CN" w:bidi="hi-IN"/>
        </w:rPr>
        <w:t>:</w:t>
      </w:r>
      <w:r w:rsidR="00F12293" w:rsidRPr="0094569F">
        <w:rPr>
          <w:rFonts w:ascii="Times New Roman" w:eastAsia="SimSun" w:hAnsi="Times New Roman" w:cs="Arial Unicode MS"/>
          <w:b/>
          <w:bCs/>
          <w:i/>
          <w:sz w:val="24"/>
          <w:szCs w:val="24"/>
          <w:lang w:eastAsia="zh-CN" w:bidi="hi-IN"/>
        </w:rPr>
        <w:t xml:space="preserve"> </w:t>
      </w:r>
      <w:r w:rsidR="00F12293" w:rsidRPr="0094569F">
        <w:rPr>
          <w:rFonts w:ascii="Times New Roman" w:eastAsia="SimSun" w:hAnsi="Times New Roman" w:cs="Arial Unicode MS"/>
          <w:b/>
          <w:bCs/>
          <w:iCs/>
          <w:sz w:val="24"/>
          <w:szCs w:val="24"/>
          <w:lang w:eastAsia="zh-CN" w:bidi="hi-IN"/>
        </w:rPr>
        <w:t xml:space="preserve"> </w:t>
      </w:r>
      <w:r w:rsidR="008C6DFB" w:rsidRPr="0094569F">
        <w:rPr>
          <w:rFonts w:ascii="Times New Roman" w:eastAsia="SimSun" w:hAnsi="Times New Roman" w:cs="Arial Unicode MS"/>
          <w:iCs/>
          <w:sz w:val="24"/>
          <w:szCs w:val="24"/>
          <w:lang w:eastAsia="zh-CN" w:bidi="hi-IN"/>
        </w:rPr>
        <w:t>None.</w:t>
      </w:r>
    </w:p>
    <w:p w14:paraId="62FAFCC1" w14:textId="0506B01F" w:rsidR="004B66D5" w:rsidRPr="0094569F" w:rsidRDefault="009D680C" w:rsidP="004B66D5">
      <w:pPr>
        <w:widowControl w:val="0"/>
        <w:suppressAutoHyphens/>
        <w:spacing w:after="0" w:line="276" w:lineRule="auto"/>
        <w:ind w:left="567" w:hanging="567"/>
        <w:rPr>
          <w:rFonts w:ascii="Times New Roman" w:eastAsia="SimSun" w:hAnsi="Times New Roman" w:cs="Arial Unicode MS"/>
          <w:iCs/>
          <w:sz w:val="24"/>
          <w:szCs w:val="24"/>
          <w:lang w:eastAsia="zh-CN" w:bidi="hi-IN"/>
        </w:rPr>
      </w:pPr>
      <w:r w:rsidRPr="0094569F">
        <w:rPr>
          <w:rFonts w:ascii="Times New Roman" w:eastAsia="SimSun" w:hAnsi="Times New Roman" w:cs="Arial Unicode MS"/>
          <w:b/>
          <w:bCs/>
          <w:i/>
          <w:sz w:val="24"/>
          <w:szCs w:val="24"/>
          <w:lang w:eastAsia="zh-CN" w:bidi="hi-IN"/>
        </w:rPr>
        <w:t>M22</w:t>
      </w:r>
      <w:r w:rsidR="004B66D5" w:rsidRPr="0094569F">
        <w:rPr>
          <w:rFonts w:ascii="Times New Roman" w:eastAsia="SimSun" w:hAnsi="Times New Roman" w:cs="Arial Unicode MS"/>
          <w:b/>
          <w:bCs/>
          <w:i/>
          <w:sz w:val="24"/>
          <w:szCs w:val="24"/>
          <w:lang w:eastAsia="zh-CN" w:bidi="hi-IN"/>
        </w:rPr>
        <w:t>.</w:t>
      </w:r>
      <w:r w:rsidR="003336DB" w:rsidRPr="0094569F">
        <w:rPr>
          <w:rFonts w:ascii="Times New Roman" w:eastAsia="SimSun" w:hAnsi="Times New Roman" w:cs="Arial Unicode MS"/>
          <w:b/>
          <w:bCs/>
          <w:i/>
          <w:sz w:val="24"/>
          <w:szCs w:val="24"/>
          <w:lang w:eastAsia="zh-CN" w:bidi="hi-IN"/>
        </w:rPr>
        <w:t>24</w:t>
      </w:r>
      <w:r w:rsidR="004B66D5" w:rsidRPr="0094569F">
        <w:rPr>
          <w:rFonts w:ascii="Times New Roman" w:eastAsia="SimSun" w:hAnsi="Times New Roman" w:cs="Arial Unicode MS"/>
          <w:b/>
          <w:bCs/>
          <w:i/>
          <w:sz w:val="24"/>
          <w:szCs w:val="24"/>
          <w:lang w:eastAsia="zh-CN" w:bidi="hi-IN"/>
        </w:rPr>
        <w:t>. Approval of minutes of last meeting</w:t>
      </w:r>
      <w:r w:rsidR="00B46254" w:rsidRPr="0094569F">
        <w:rPr>
          <w:rFonts w:ascii="Times New Roman" w:eastAsia="SimSun" w:hAnsi="Times New Roman" w:cs="Arial Unicode MS"/>
          <w:b/>
          <w:bCs/>
          <w:i/>
          <w:sz w:val="24"/>
          <w:szCs w:val="24"/>
          <w:lang w:eastAsia="zh-CN" w:bidi="hi-IN"/>
        </w:rPr>
        <w:t>:</w:t>
      </w:r>
      <w:r w:rsidR="0049583B" w:rsidRPr="0094569F">
        <w:rPr>
          <w:rFonts w:ascii="Times New Roman" w:eastAsia="SimSun" w:hAnsi="Times New Roman" w:cs="Arial Unicode MS"/>
          <w:b/>
          <w:bCs/>
          <w:iCs/>
          <w:sz w:val="24"/>
          <w:szCs w:val="24"/>
          <w:lang w:eastAsia="zh-CN" w:bidi="hi-IN"/>
        </w:rPr>
        <w:t xml:space="preserve"> </w:t>
      </w:r>
      <w:r w:rsidR="008C6DFB" w:rsidRPr="0094569F">
        <w:rPr>
          <w:rFonts w:ascii="Times New Roman" w:eastAsia="SimSun" w:hAnsi="Times New Roman" w:cs="Arial Unicode MS"/>
          <w:iCs/>
          <w:sz w:val="24"/>
          <w:szCs w:val="24"/>
          <w:lang w:eastAsia="zh-CN" w:bidi="hi-IN"/>
        </w:rPr>
        <w:t>Approved.</w:t>
      </w:r>
    </w:p>
    <w:p w14:paraId="77B57F98" w14:textId="601860F5" w:rsidR="002901B5" w:rsidRPr="0094569F" w:rsidRDefault="009D680C" w:rsidP="004B66D5">
      <w:pPr>
        <w:widowControl w:val="0"/>
        <w:suppressAutoHyphens/>
        <w:spacing w:after="0" w:line="276" w:lineRule="auto"/>
        <w:ind w:left="567" w:hanging="567"/>
        <w:rPr>
          <w:rFonts w:ascii="Times New Roman" w:eastAsia="SimSun" w:hAnsi="Times New Roman" w:cs="Arial Unicode MS"/>
          <w:b/>
          <w:bCs/>
          <w:i/>
          <w:sz w:val="24"/>
          <w:szCs w:val="24"/>
          <w:lang w:eastAsia="zh-CN" w:bidi="hi-IN"/>
        </w:rPr>
      </w:pPr>
      <w:r w:rsidRPr="0094569F">
        <w:rPr>
          <w:rFonts w:ascii="Times New Roman" w:eastAsia="SimSun" w:hAnsi="Times New Roman" w:cs="Arial Unicode MS"/>
          <w:b/>
          <w:bCs/>
          <w:i/>
          <w:sz w:val="24"/>
          <w:szCs w:val="24"/>
          <w:lang w:eastAsia="zh-CN" w:bidi="hi-IN"/>
        </w:rPr>
        <w:t>M22</w:t>
      </w:r>
      <w:r w:rsidR="004B66D5" w:rsidRPr="0094569F">
        <w:rPr>
          <w:rFonts w:ascii="Times New Roman" w:eastAsia="SimSun" w:hAnsi="Times New Roman" w:cs="Arial Unicode MS"/>
          <w:b/>
          <w:bCs/>
          <w:i/>
          <w:sz w:val="24"/>
          <w:szCs w:val="24"/>
          <w:lang w:eastAsia="zh-CN" w:bidi="hi-IN"/>
        </w:rPr>
        <w:t>.</w:t>
      </w:r>
      <w:r w:rsidR="003336DB" w:rsidRPr="0094569F">
        <w:rPr>
          <w:rFonts w:ascii="Times New Roman" w:eastAsia="SimSun" w:hAnsi="Times New Roman" w:cs="Arial Unicode MS"/>
          <w:b/>
          <w:bCs/>
          <w:i/>
          <w:sz w:val="24"/>
          <w:szCs w:val="24"/>
          <w:lang w:eastAsia="zh-CN" w:bidi="hi-IN"/>
        </w:rPr>
        <w:t>25</w:t>
      </w:r>
      <w:r w:rsidR="004B66D5" w:rsidRPr="0094569F">
        <w:rPr>
          <w:rFonts w:ascii="Times New Roman" w:eastAsia="SimSun" w:hAnsi="Times New Roman" w:cs="Arial Unicode MS"/>
          <w:b/>
          <w:bCs/>
          <w:i/>
          <w:sz w:val="24"/>
          <w:szCs w:val="24"/>
          <w:lang w:eastAsia="zh-CN" w:bidi="hi-IN"/>
        </w:rPr>
        <w:t>. Matters arising</w:t>
      </w:r>
      <w:r w:rsidR="001D6650" w:rsidRPr="0094569F">
        <w:rPr>
          <w:rFonts w:ascii="Times New Roman" w:eastAsia="SimSun" w:hAnsi="Times New Roman" w:cs="Arial Unicode MS"/>
          <w:b/>
          <w:bCs/>
          <w:i/>
          <w:sz w:val="24"/>
          <w:szCs w:val="24"/>
          <w:lang w:eastAsia="zh-CN" w:bidi="hi-IN"/>
        </w:rPr>
        <w:t>:</w:t>
      </w:r>
    </w:p>
    <w:p w14:paraId="666D36D3" w14:textId="073886AC" w:rsidR="00E34BB4" w:rsidRPr="0094569F" w:rsidRDefault="004B66D5" w:rsidP="00152048">
      <w:pPr>
        <w:pStyle w:val="ListParagraph"/>
        <w:widowControl w:val="0"/>
        <w:numPr>
          <w:ilvl w:val="0"/>
          <w:numId w:val="1"/>
        </w:numPr>
        <w:suppressAutoHyphens/>
        <w:spacing w:after="0" w:line="276" w:lineRule="auto"/>
        <w:rPr>
          <w:rFonts w:ascii="Times New Roman" w:eastAsia="SimSun" w:hAnsi="Times New Roman" w:cs="Arial Unicode MS"/>
          <w:sz w:val="24"/>
          <w:szCs w:val="24"/>
          <w:lang w:eastAsia="zh-CN" w:bidi="hi-IN"/>
        </w:rPr>
      </w:pPr>
      <w:r w:rsidRPr="0094569F">
        <w:rPr>
          <w:rFonts w:ascii="Times New Roman" w:eastAsia="SimSun" w:hAnsi="Times New Roman" w:cs="Arial Unicode MS"/>
          <w:i/>
          <w:iCs/>
          <w:sz w:val="24"/>
          <w:szCs w:val="24"/>
          <w:lang w:eastAsia="zh-CN" w:bidi="hi-IN"/>
        </w:rPr>
        <w:t>Climate change</w:t>
      </w:r>
      <w:r w:rsidR="002901B5" w:rsidRPr="0094569F">
        <w:rPr>
          <w:rFonts w:ascii="Times New Roman" w:eastAsia="SimSun" w:hAnsi="Times New Roman" w:cs="Arial Unicode MS"/>
          <w:i/>
          <w:iCs/>
          <w:sz w:val="24"/>
          <w:szCs w:val="24"/>
          <w:lang w:eastAsia="zh-CN" w:bidi="hi-IN"/>
        </w:rPr>
        <w:t xml:space="preserve"> and </w:t>
      </w:r>
      <w:r w:rsidR="00F53D7D" w:rsidRPr="0094569F">
        <w:rPr>
          <w:rFonts w:ascii="Times New Roman" w:eastAsia="SimSun" w:hAnsi="Times New Roman" w:cs="Arial Unicode MS"/>
          <w:i/>
          <w:iCs/>
          <w:sz w:val="24"/>
          <w:szCs w:val="24"/>
          <w:lang w:eastAsia="zh-CN" w:bidi="hi-IN"/>
        </w:rPr>
        <w:t>Stretton Sustainability Initiative</w:t>
      </w:r>
      <w:r w:rsidRPr="0094569F">
        <w:rPr>
          <w:rFonts w:ascii="Times New Roman" w:eastAsia="SimSun" w:hAnsi="Times New Roman" w:cs="Arial Unicode MS"/>
          <w:sz w:val="24"/>
          <w:szCs w:val="24"/>
          <w:lang w:eastAsia="zh-CN" w:bidi="hi-IN"/>
        </w:rPr>
        <w:t>:</w:t>
      </w:r>
      <w:r w:rsidR="00E34BB4" w:rsidRPr="0094569F">
        <w:rPr>
          <w:rFonts w:ascii="Times New Roman" w:eastAsia="SimSun" w:hAnsi="Times New Roman" w:cs="Arial Unicode MS"/>
          <w:sz w:val="24"/>
          <w:szCs w:val="24"/>
          <w:lang w:eastAsia="zh-CN" w:bidi="hi-IN"/>
        </w:rPr>
        <w:t xml:space="preserve"> </w:t>
      </w:r>
      <w:r w:rsidR="008C6DFB" w:rsidRPr="0094569F">
        <w:rPr>
          <w:rFonts w:ascii="Times New Roman" w:eastAsia="SimSun" w:hAnsi="Times New Roman" w:cs="Arial Unicode MS"/>
          <w:sz w:val="24"/>
          <w:szCs w:val="24"/>
          <w:lang w:eastAsia="zh-CN" w:bidi="hi-IN"/>
        </w:rPr>
        <w:t>Most information about this was covered in the APA. IH thanked CL for Chairing this group. She felt that Stretton is very active in sustainable living. Other activities seen elsewhere include:</w:t>
      </w:r>
    </w:p>
    <w:p w14:paraId="41F1BA0E" w14:textId="13B8214A" w:rsidR="008C6DFB" w:rsidRPr="0094569F" w:rsidRDefault="008C6DFB" w:rsidP="008C6DFB">
      <w:pPr>
        <w:widowControl w:val="0"/>
        <w:suppressAutoHyphens/>
        <w:spacing w:after="0" w:line="276" w:lineRule="auto"/>
        <w:ind w:left="709"/>
        <w:rPr>
          <w:rFonts w:ascii="Times New Roman" w:eastAsia="SimSun" w:hAnsi="Times New Roman" w:cs="Arial Unicode MS"/>
          <w:sz w:val="24"/>
          <w:szCs w:val="24"/>
          <w:lang w:eastAsia="zh-CN" w:bidi="hi-IN"/>
        </w:rPr>
      </w:pPr>
      <w:r w:rsidRPr="0094569F">
        <w:rPr>
          <w:rFonts w:ascii="Times New Roman" w:eastAsia="SimSun" w:hAnsi="Times New Roman" w:cs="Arial Unicode MS"/>
          <w:sz w:val="24"/>
          <w:szCs w:val="24"/>
          <w:lang w:eastAsia="zh-CN" w:bidi="hi-IN"/>
        </w:rPr>
        <w:t>Repair workshops; CL felt a clothing repair workshop would be most useful.</w:t>
      </w:r>
    </w:p>
    <w:p w14:paraId="050C1C49" w14:textId="1BD09270" w:rsidR="00FC44E8" w:rsidRPr="0094569F" w:rsidRDefault="00E34BB4" w:rsidP="00152048">
      <w:pPr>
        <w:pStyle w:val="ListParagraph"/>
        <w:widowControl w:val="0"/>
        <w:numPr>
          <w:ilvl w:val="0"/>
          <w:numId w:val="1"/>
        </w:numPr>
        <w:suppressAutoHyphens/>
        <w:spacing w:after="0" w:line="276" w:lineRule="auto"/>
        <w:rPr>
          <w:rFonts w:ascii="Times New Roman" w:eastAsia="SimSun" w:hAnsi="Times New Roman" w:cs="Arial Unicode MS"/>
          <w:sz w:val="24"/>
          <w:szCs w:val="24"/>
          <w:lang w:eastAsia="zh-CN" w:bidi="hi-IN"/>
        </w:rPr>
      </w:pPr>
      <w:r w:rsidRPr="0094569F">
        <w:rPr>
          <w:rFonts w:ascii="Times New Roman" w:eastAsia="SimSun" w:hAnsi="Times New Roman" w:cs="Arial Unicode MS"/>
          <w:i/>
          <w:iCs/>
          <w:sz w:val="24"/>
          <w:szCs w:val="24"/>
          <w:lang w:eastAsia="zh-CN" w:bidi="hi-IN"/>
        </w:rPr>
        <w:t>EV chargers on the village hall</w:t>
      </w:r>
      <w:r w:rsidRPr="0094569F">
        <w:rPr>
          <w:rFonts w:ascii="Times New Roman" w:eastAsia="SimSun" w:hAnsi="Times New Roman" w:cs="Arial Unicode MS"/>
          <w:sz w:val="24"/>
          <w:szCs w:val="24"/>
          <w:lang w:eastAsia="zh-CN" w:bidi="hi-IN"/>
        </w:rPr>
        <w:t xml:space="preserve">: </w:t>
      </w:r>
      <w:r w:rsidR="00A26151" w:rsidRPr="0094569F">
        <w:rPr>
          <w:rFonts w:ascii="Times New Roman" w:eastAsia="SimSun" w:hAnsi="Times New Roman" w:cs="Arial Unicode MS"/>
          <w:sz w:val="24"/>
          <w:szCs w:val="24"/>
          <w:lang w:eastAsia="zh-CN" w:bidi="hi-IN"/>
        </w:rPr>
        <w:t>Covered in the APA. CL asked for discussion of the covering grant to be deferred until Finance.</w:t>
      </w:r>
    </w:p>
    <w:p w14:paraId="14D71CF8" w14:textId="116BF0CC" w:rsidR="008B382B" w:rsidRPr="0094569F" w:rsidRDefault="006A2DE3" w:rsidP="00152048">
      <w:pPr>
        <w:pStyle w:val="ListParagraph"/>
        <w:widowControl w:val="0"/>
        <w:numPr>
          <w:ilvl w:val="0"/>
          <w:numId w:val="1"/>
        </w:numPr>
        <w:suppressAutoHyphens/>
        <w:spacing w:after="0" w:line="276" w:lineRule="auto"/>
        <w:rPr>
          <w:rFonts w:ascii="Times New Roman" w:eastAsia="SimSun" w:hAnsi="Times New Roman" w:cs="Arial Unicode MS"/>
          <w:iCs/>
          <w:sz w:val="24"/>
          <w:szCs w:val="24"/>
          <w:lang w:eastAsia="zh-CN" w:bidi="hi-IN"/>
        </w:rPr>
      </w:pPr>
      <w:r w:rsidRPr="0094569F">
        <w:rPr>
          <w:rFonts w:ascii="Times New Roman" w:eastAsia="SimSun" w:hAnsi="Times New Roman" w:cs="Arial Unicode MS"/>
          <w:i/>
          <w:sz w:val="24"/>
          <w:szCs w:val="24"/>
          <w:lang w:eastAsia="zh-CN" w:bidi="hi-IN"/>
        </w:rPr>
        <w:t xml:space="preserve">Queen’s Jubilee, June 2022: </w:t>
      </w:r>
      <w:r w:rsidR="0025057A" w:rsidRPr="0094569F">
        <w:rPr>
          <w:rFonts w:ascii="Times New Roman" w:eastAsia="SimSun" w:hAnsi="Times New Roman" w:cs="Arial Unicode MS"/>
          <w:i/>
          <w:sz w:val="24"/>
          <w:szCs w:val="24"/>
          <w:lang w:eastAsia="zh-CN" w:bidi="hi-IN"/>
        </w:rPr>
        <w:t>Saturday 4</w:t>
      </w:r>
      <w:r w:rsidRPr="0094569F">
        <w:rPr>
          <w:rFonts w:ascii="Times New Roman" w:eastAsia="SimSun" w:hAnsi="Times New Roman" w:cs="Arial Unicode MS"/>
          <w:i/>
          <w:sz w:val="24"/>
          <w:szCs w:val="24"/>
          <w:lang w:eastAsia="zh-CN" w:bidi="hi-IN"/>
        </w:rPr>
        <w:t xml:space="preserve"> June 2022</w:t>
      </w:r>
      <w:r w:rsidR="008544A5" w:rsidRPr="0094569F">
        <w:rPr>
          <w:rFonts w:ascii="Times New Roman" w:eastAsia="SimSun" w:hAnsi="Times New Roman" w:cs="Arial Unicode MS"/>
          <w:i/>
          <w:sz w:val="24"/>
          <w:szCs w:val="24"/>
          <w:lang w:eastAsia="zh-CN" w:bidi="hi-IN"/>
        </w:rPr>
        <w:t xml:space="preserve">: </w:t>
      </w:r>
      <w:r w:rsidR="00E720F7" w:rsidRPr="0094569F">
        <w:rPr>
          <w:rFonts w:ascii="Times New Roman" w:eastAsia="SimSun" w:hAnsi="Times New Roman" w:cs="Arial Unicode MS"/>
          <w:iCs/>
          <w:sz w:val="24"/>
          <w:szCs w:val="24"/>
          <w:lang w:eastAsia="zh-CN" w:bidi="hi-IN"/>
        </w:rPr>
        <w:t xml:space="preserve"> </w:t>
      </w:r>
      <w:r w:rsidR="00A26151" w:rsidRPr="0094569F">
        <w:rPr>
          <w:rFonts w:ascii="Times New Roman" w:eastAsia="SimSun" w:hAnsi="Times New Roman" w:cs="Arial Unicode MS"/>
          <w:iCs/>
          <w:sz w:val="24"/>
          <w:szCs w:val="24"/>
          <w:lang w:eastAsia="zh-CN" w:bidi="hi-IN"/>
        </w:rPr>
        <w:t>IH reported that arrangements were under control. Teas were to be provided on a donations basis; other income would be generated by a paying bar. It was agreed that the Village Hall (VH) and PC had each agreed to underwrite costs of up to £1000 each and costs would be recouped from profits on a 50:50 basis.</w:t>
      </w:r>
    </w:p>
    <w:p w14:paraId="26C79E43" w14:textId="024CC42E" w:rsidR="006A2DE3" w:rsidRPr="0094569F" w:rsidRDefault="006A18DB" w:rsidP="00152048">
      <w:pPr>
        <w:pStyle w:val="ListParagraph"/>
        <w:widowControl w:val="0"/>
        <w:numPr>
          <w:ilvl w:val="0"/>
          <w:numId w:val="1"/>
        </w:numPr>
        <w:suppressAutoHyphens/>
        <w:spacing w:after="0" w:line="276" w:lineRule="auto"/>
        <w:rPr>
          <w:rFonts w:ascii="Times New Roman" w:eastAsia="SimSun" w:hAnsi="Times New Roman" w:cs="Arial Unicode MS"/>
          <w:iCs/>
          <w:sz w:val="24"/>
          <w:szCs w:val="24"/>
          <w:lang w:eastAsia="zh-CN" w:bidi="hi-IN"/>
        </w:rPr>
      </w:pPr>
      <w:r w:rsidRPr="0094569F">
        <w:rPr>
          <w:rFonts w:ascii="Times New Roman" w:eastAsia="SimSun" w:hAnsi="Times New Roman" w:cs="Arial Unicode MS"/>
          <w:i/>
          <w:sz w:val="24"/>
          <w:szCs w:val="24"/>
          <w:lang w:eastAsia="zh-CN" w:bidi="hi-IN"/>
        </w:rPr>
        <w:t>H</w:t>
      </w:r>
      <w:r w:rsidR="008544A5" w:rsidRPr="0094569F">
        <w:rPr>
          <w:rFonts w:ascii="Times New Roman" w:eastAsia="SimSun" w:hAnsi="Times New Roman" w:cs="Arial Unicode MS"/>
          <w:i/>
          <w:sz w:val="24"/>
          <w:szCs w:val="24"/>
          <w:lang w:eastAsia="zh-CN" w:bidi="hi-IN"/>
        </w:rPr>
        <w:t>ole at the entrance to the gated road</w:t>
      </w:r>
      <w:r w:rsidRPr="0094569F">
        <w:rPr>
          <w:rFonts w:ascii="Times New Roman" w:eastAsia="SimSun" w:hAnsi="Times New Roman" w:cs="Arial Unicode MS"/>
          <w:i/>
          <w:sz w:val="24"/>
          <w:szCs w:val="24"/>
          <w:lang w:eastAsia="zh-CN" w:bidi="hi-IN"/>
        </w:rPr>
        <w:t>:</w:t>
      </w:r>
      <w:r w:rsidR="00410A16" w:rsidRPr="0094569F">
        <w:rPr>
          <w:rFonts w:ascii="Times New Roman" w:eastAsia="SimSun" w:hAnsi="Times New Roman" w:cs="Arial Unicode MS"/>
          <w:iCs/>
          <w:sz w:val="24"/>
          <w:szCs w:val="24"/>
          <w:lang w:eastAsia="zh-CN" w:bidi="hi-IN"/>
        </w:rPr>
        <w:t xml:space="preserve"> </w:t>
      </w:r>
      <w:r w:rsidR="00A26151" w:rsidRPr="0094569F">
        <w:rPr>
          <w:rFonts w:ascii="Times New Roman" w:eastAsia="SimSun" w:hAnsi="Times New Roman" w:cs="Arial Unicode MS"/>
          <w:iCs/>
          <w:sz w:val="24"/>
          <w:szCs w:val="24"/>
          <w:lang w:eastAsia="zh-CN" w:bidi="hi-IN"/>
        </w:rPr>
        <w:t xml:space="preserve">Much work has been done on this and it has finally been agreed that damage is due to a spring. Later this </w:t>
      </w:r>
      <w:r w:rsidR="00FC1EE3" w:rsidRPr="0094569F">
        <w:rPr>
          <w:rFonts w:ascii="Times New Roman" w:eastAsia="SimSun" w:hAnsi="Times New Roman" w:cs="Arial Unicode MS"/>
          <w:iCs/>
          <w:sz w:val="24"/>
          <w:szCs w:val="24"/>
          <w:lang w:eastAsia="zh-CN" w:bidi="hi-IN"/>
        </w:rPr>
        <w:t xml:space="preserve">financial </w:t>
      </w:r>
      <w:r w:rsidR="00A26151" w:rsidRPr="0094569F">
        <w:rPr>
          <w:rFonts w:ascii="Times New Roman" w:eastAsia="SimSun" w:hAnsi="Times New Roman" w:cs="Arial Unicode MS"/>
          <w:iCs/>
          <w:sz w:val="24"/>
          <w:szCs w:val="24"/>
          <w:lang w:eastAsia="zh-CN" w:bidi="hi-IN"/>
        </w:rPr>
        <w:t>year the spring will be diverted into the ditch.</w:t>
      </w:r>
    </w:p>
    <w:p w14:paraId="3C5AB587" w14:textId="12DFDFF4" w:rsidR="00D55D72" w:rsidRPr="0094569F" w:rsidRDefault="00D55D72" w:rsidP="00152048">
      <w:pPr>
        <w:pStyle w:val="ListParagraph"/>
        <w:widowControl w:val="0"/>
        <w:numPr>
          <w:ilvl w:val="0"/>
          <w:numId w:val="1"/>
        </w:numPr>
        <w:suppressAutoHyphens/>
        <w:spacing w:after="0" w:line="276" w:lineRule="auto"/>
        <w:rPr>
          <w:rFonts w:ascii="Times New Roman" w:eastAsia="SimSun" w:hAnsi="Times New Roman" w:cs="Arial Unicode MS"/>
          <w:iCs/>
          <w:sz w:val="24"/>
          <w:szCs w:val="24"/>
          <w:lang w:eastAsia="zh-CN" w:bidi="hi-IN"/>
        </w:rPr>
      </w:pPr>
      <w:r w:rsidRPr="0094569F">
        <w:rPr>
          <w:rFonts w:ascii="Times New Roman" w:eastAsia="SimSun" w:hAnsi="Times New Roman" w:cs="Arial Unicode MS"/>
          <w:i/>
          <w:sz w:val="24"/>
          <w:szCs w:val="24"/>
          <w:lang w:eastAsia="zh-CN" w:bidi="hi-IN"/>
        </w:rPr>
        <w:t>Welcome pack for new residents</w:t>
      </w:r>
      <w:r w:rsidR="00FC1EE3" w:rsidRPr="0094569F">
        <w:rPr>
          <w:rFonts w:ascii="Times New Roman" w:eastAsia="SimSun" w:hAnsi="Times New Roman" w:cs="Arial Unicode MS"/>
          <w:i/>
          <w:sz w:val="24"/>
          <w:szCs w:val="24"/>
          <w:lang w:eastAsia="zh-CN" w:bidi="hi-IN"/>
        </w:rPr>
        <w:t xml:space="preserve">: </w:t>
      </w:r>
      <w:r w:rsidR="00FC1EE3" w:rsidRPr="0094569F">
        <w:rPr>
          <w:rFonts w:ascii="Times New Roman" w:eastAsia="SimSun" w:hAnsi="Times New Roman" w:cs="Arial Unicode MS"/>
          <w:iCs/>
          <w:sz w:val="24"/>
          <w:szCs w:val="24"/>
          <w:lang w:eastAsia="zh-CN" w:bidi="hi-IN"/>
        </w:rPr>
        <w:t>Deferred until the end.</w:t>
      </w:r>
    </w:p>
    <w:p w14:paraId="1EA4B9FF" w14:textId="0A39B10B" w:rsidR="004B66D5" w:rsidRPr="0094569F" w:rsidRDefault="009D680C" w:rsidP="00186DC4">
      <w:pPr>
        <w:widowControl w:val="0"/>
        <w:suppressAutoHyphens/>
        <w:spacing w:after="0" w:line="276" w:lineRule="auto"/>
        <w:ind w:left="567" w:hanging="567"/>
        <w:rPr>
          <w:rFonts w:ascii="Times New Roman" w:eastAsia="SimSun" w:hAnsi="Times New Roman" w:cs="Arial Unicode MS"/>
          <w:b/>
          <w:bCs/>
          <w:i/>
          <w:sz w:val="24"/>
          <w:szCs w:val="24"/>
          <w:lang w:eastAsia="zh-CN" w:bidi="hi-IN"/>
        </w:rPr>
      </w:pPr>
      <w:r w:rsidRPr="0094569F">
        <w:rPr>
          <w:rFonts w:ascii="Times New Roman" w:eastAsia="SimSun" w:hAnsi="Times New Roman" w:cs="Arial Unicode MS"/>
          <w:b/>
          <w:bCs/>
          <w:i/>
          <w:sz w:val="24"/>
          <w:szCs w:val="24"/>
          <w:lang w:eastAsia="zh-CN" w:bidi="hi-IN"/>
        </w:rPr>
        <w:t>M22</w:t>
      </w:r>
      <w:r w:rsidR="004B66D5" w:rsidRPr="0094569F">
        <w:rPr>
          <w:rFonts w:ascii="Times New Roman" w:eastAsia="SimSun" w:hAnsi="Times New Roman" w:cs="Arial Unicode MS"/>
          <w:b/>
          <w:bCs/>
          <w:i/>
          <w:sz w:val="24"/>
          <w:szCs w:val="24"/>
          <w:lang w:eastAsia="zh-CN" w:bidi="hi-IN"/>
        </w:rPr>
        <w:t>.</w:t>
      </w:r>
      <w:r w:rsidR="003336DB" w:rsidRPr="0094569F">
        <w:rPr>
          <w:rFonts w:ascii="Times New Roman" w:eastAsia="SimSun" w:hAnsi="Times New Roman" w:cs="Arial Unicode MS"/>
          <w:b/>
          <w:bCs/>
          <w:i/>
          <w:sz w:val="24"/>
          <w:szCs w:val="24"/>
          <w:lang w:eastAsia="zh-CN" w:bidi="hi-IN"/>
        </w:rPr>
        <w:t>26</w:t>
      </w:r>
      <w:r w:rsidR="00186DC4" w:rsidRPr="0094569F">
        <w:rPr>
          <w:rFonts w:ascii="Times New Roman" w:eastAsia="SimSun" w:hAnsi="Times New Roman" w:cs="Arial Unicode MS"/>
          <w:b/>
          <w:bCs/>
          <w:i/>
          <w:sz w:val="24"/>
          <w:szCs w:val="24"/>
          <w:lang w:eastAsia="zh-CN" w:bidi="hi-IN"/>
        </w:rPr>
        <w:t>.</w:t>
      </w:r>
      <w:r w:rsidR="004B66D5" w:rsidRPr="0094569F">
        <w:rPr>
          <w:rFonts w:ascii="Times New Roman" w:eastAsia="SimSun" w:hAnsi="Times New Roman" w:cs="Arial Unicode MS"/>
          <w:b/>
          <w:bCs/>
          <w:i/>
          <w:sz w:val="24"/>
          <w:szCs w:val="24"/>
          <w:lang w:eastAsia="zh-CN" w:bidi="hi-IN"/>
        </w:rPr>
        <w:t xml:space="preserve"> Planning applications </w:t>
      </w:r>
    </w:p>
    <w:p w14:paraId="347FA7A8" w14:textId="0C40A196" w:rsidR="00575849" w:rsidRPr="0094569F" w:rsidRDefault="00575849" w:rsidP="004B66D5">
      <w:pPr>
        <w:widowControl w:val="0"/>
        <w:suppressAutoHyphens/>
        <w:spacing w:after="0" w:line="276" w:lineRule="auto"/>
        <w:ind w:left="567" w:hanging="567"/>
        <w:rPr>
          <w:rFonts w:ascii="Times New Roman" w:eastAsia="SimSun" w:hAnsi="Times New Roman" w:cs="Arial Unicode MS"/>
          <w:i/>
          <w:sz w:val="24"/>
          <w:szCs w:val="24"/>
          <w:u w:val="single"/>
          <w:lang w:eastAsia="zh-CN" w:bidi="hi-IN"/>
        </w:rPr>
      </w:pPr>
      <w:r w:rsidRPr="0094569F">
        <w:rPr>
          <w:rFonts w:ascii="Times New Roman" w:eastAsia="SimSun" w:hAnsi="Times New Roman" w:cs="Arial Unicode MS"/>
          <w:i/>
          <w:sz w:val="24"/>
          <w:szCs w:val="24"/>
          <w:u w:val="single"/>
          <w:lang w:eastAsia="zh-CN" w:bidi="hi-IN"/>
        </w:rPr>
        <w:t>New</w:t>
      </w:r>
    </w:p>
    <w:p w14:paraId="2683AC05" w14:textId="03A1B501" w:rsidR="00575849" w:rsidRPr="0094569F" w:rsidRDefault="00575849" w:rsidP="004B66D5">
      <w:pPr>
        <w:widowControl w:val="0"/>
        <w:suppressAutoHyphens/>
        <w:spacing w:after="0" w:line="276" w:lineRule="auto"/>
        <w:ind w:left="567" w:hanging="567"/>
        <w:rPr>
          <w:rFonts w:ascii="Times New Roman" w:eastAsia="SimSun" w:hAnsi="Times New Roman" w:cs="Arial Unicode MS"/>
          <w:iCs/>
          <w:sz w:val="24"/>
          <w:szCs w:val="24"/>
          <w:lang w:eastAsia="zh-CN" w:bidi="hi-IN"/>
        </w:rPr>
      </w:pPr>
      <w:r w:rsidRPr="0094569F">
        <w:rPr>
          <w:rFonts w:ascii="Times New Roman" w:eastAsia="SimSun" w:hAnsi="Times New Roman" w:cs="Arial Unicode MS"/>
          <w:iCs/>
          <w:sz w:val="24"/>
          <w:szCs w:val="24"/>
          <w:lang w:eastAsia="zh-CN" w:bidi="hi-IN"/>
        </w:rPr>
        <w:t>22/01220/TREE, The Court House, Tree work</w:t>
      </w:r>
      <w:r w:rsidR="00FC1EE3" w:rsidRPr="0094569F">
        <w:rPr>
          <w:rFonts w:ascii="Times New Roman" w:eastAsia="SimSun" w:hAnsi="Times New Roman" w:cs="Arial Unicode MS"/>
          <w:iCs/>
          <w:sz w:val="24"/>
          <w:szCs w:val="24"/>
          <w:lang w:eastAsia="zh-CN" w:bidi="hi-IN"/>
        </w:rPr>
        <w:t xml:space="preserve"> [No objection].</w:t>
      </w:r>
    </w:p>
    <w:p w14:paraId="257AB222" w14:textId="0BFAEDC0" w:rsidR="004B66D5" w:rsidRPr="0094569F" w:rsidRDefault="004B66D5" w:rsidP="004B66D5">
      <w:pPr>
        <w:widowControl w:val="0"/>
        <w:suppressAutoHyphens/>
        <w:spacing w:after="0" w:line="276" w:lineRule="auto"/>
        <w:ind w:left="567" w:hanging="567"/>
        <w:rPr>
          <w:rFonts w:ascii="Times New Roman" w:eastAsia="SimSun" w:hAnsi="Times New Roman" w:cs="Arial Unicode MS"/>
          <w:i/>
          <w:sz w:val="24"/>
          <w:szCs w:val="24"/>
          <w:u w:val="single"/>
          <w:lang w:eastAsia="zh-CN" w:bidi="hi-IN"/>
        </w:rPr>
      </w:pPr>
      <w:r w:rsidRPr="0094569F">
        <w:rPr>
          <w:rFonts w:ascii="Times New Roman" w:eastAsia="SimSun" w:hAnsi="Times New Roman" w:cs="Arial Unicode MS"/>
          <w:i/>
          <w:sz w:val="24"/>
          <w:szCs w:val="24"/>
          <w:u w:val="single"/>
          <w:lang w:eastAsia="zh-CN" w:bidi="hi-IN"/>
        </w:rPr>
        <w:t>On-going</w:t>
      </w:r>
    </w:p>
    <w:p w14:paraId="65BE9519" w14:textId="6DA99EE2" w:rsidR="004B66D5" w:rsidRPr="0094569F"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94569F">
        <w:rPr>
          <w:rFonts w:ascii="Times New Roman" w:eastAsia="SimSun" w:hAnsi="Times New Roman" w:cs="Arial Unicode MS"/>
          <w:i/>
          <w:iCs/>
          <w:sz w:val="24"/>
          <w:szCs w:val="24"/>
          <w:lang w:eastAsia="zh-CN" w:bidi="hi-IN"/>
        </w:rPr>
        <w:t>Pitstop</w:t>
      </w:r>
      <w:r w:rsidRPr="0094569F">
        <w:rPr>
          <w:rFonts w:ascii="Times New Roman" w:eastAsia="SimSun" w:hAnsi="Times New Roman" w:cs="Arial Unicode MS"/>
          <w:sz w:val="24"/>
          <w:szCs w:val="24"/>
          <w:lang w:eastAsia="zh-CN" w:bidi="hi-IN"/>
        </w:rPr>
        <w:t xml:space="preserve">: </w:t>
      </w:r>
      <w:r w:rsidR="006A18DB" w:rsidRPr="0094569F">
        <w:rPr>
          <w:rFonts w:ascii="Times New Roman" w:eastAsia="SimSun" w:hAnsi="Times New Roman" w:cs="Arial Unicode MS"/>
          <w:sz w:val="24"/>
          <w:szCs w:val="24"/>
          <w:lang w:eastAsia="zh-CN" w:bidi="hi-IN"/>
        </w:rPr>
        <w:t>The lease has fallen through with previous applicant and owners are now looking for a new tenant.</w:t>
      </w:r>
      <w:r w:rsidR="00AD7520" w:rsidRPr="0094569F">
        <w:rPr>
          <w:rFonts w:ascii="Times New Roman" w:eastAsia="SimSun" w:hAnsi="Times New Roman" w:cs="Arial Unicode MS"/>
          <w:sz w:val="24"/>
          <w:szCs w:val="24"/>
          <w:lang w:eastAsia="zh-CN" w:bidi="hi-IN"/>
        </w:rPr>
        <w:t xml:space="preserve"> </w:t>
      </w:r>
    </w:p>
    <w:p w14:paraId="0D009505" w14:textId="024B0531" w:rsidR="00497948" w:rsidRPr="0094569F" w:rsidRDefault="001318FB"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94569F">
        <w:rPr>
          <w:rFonts w:ascii="Times New Roman" w:eastAsia="SimSun" w:hAnsi="Times New Roman" w:cs="Arial Unicode MS"/>
          <w:sz w:val="24"/>
          <w:szCs w:val="24"/>
          <w:lang w:eastAsia="zh-CN" w:bidi="hi-IN"/>
        </w:rPr>
        <w:t>22/00556/VARY, The Chimneys, Variation of conditions 2 (approved plans), 3 (materials) and 6 (swallow access) of planning permission 21/02750/FUL (date of decision 18 November 2021) to allow for: amendments to the external design and appearance of the building; amendments to the internal layout; amendments to the external materials; and the updated wording of condition 6 [29/03/2022]</w:t>
      </w:r>
    </w:p>
    <w:p w14:paraId="1312DE01" w14:textId="5168585B" w:rsidR="00AB048C" w:rsidRPr="0094569F" w:rsidRDefault="00AB048C"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94569F">
        <w:rPr>
          <w:rFonts w:ascii="Times New Roman" w:eastAsia="SimSun" w:hAnsi="Times New Roman" w:cs="Arial Unicode MS"/>
          <w:sz w:val="24"/>
          <w:szCs w:val="24"/>
          <w:lang w:eastAsia="zh-CN" w:bidi="hi-IN"/>
        </w:rPr>
        <w:t>22/00613/LBC, S. Harcourt, St Peters Cottage , Main Street, Stretton-On-Fosse, Warwickshire GL56 9SE, Replacement of all existing wooden framed windows of various styles with flush casement hardwood 'heritage' double glazed units of consistent appearance and painted</w:t>
      </w:r>
      <w:r w:rsidR="0094569F" w:rsidRPr="0094569F">
        <w:rPr>
          <w:rFonts w:ascii="Times New Roman" w:eastAsia="SimSun" w:hAnsi="Times New Roman" w:cs="Arial Unicode MS"/>
          <w:sz w:val="24"/>
          <w:szCs w:val="24"/>
          <w:lang w:eastAsia="zh-CN" w:bidi="hi-IN"/>
        </w:rPr>
        <w:t xml:space="preserve">. </w:t>
      </w:r>
      <w:r w:rsidRPr="0094569F">
        <w:rPr>
          <w:rFonts w:ascii="Times New Roman" w:eastAsia="SimSun" w:hAnsi="Times New Roman" w:cs="Arial Unicode MS"/>
          <w:sz w:val="24"/>
          <w:szCs w:val="24"/>
          <w:lang w:eastAsia="zh-CN" w:bidi="hi-IN"/>
        </w:rPr>
        <w:t xml:space="preserve">Replacement of front door with equivalent hardwood version </w:t>
      </w:r>
      <w:r w:rsidRPr="0094569F">
        <w:rPr>
          <w:rFonts w:ascii="Times New Roman" w:eastAsia="SimSun" w:hAnsi="Times New Roman" w:cs="Arial Unicode MS"/>
          <w:sz w:val="24"/>
          <w:szCs w:val="24"/>
          <w:lang w:eastAsia="zh-CN" w:bidi="hi-IN"/>
        </w:rPr>
        <w:lastRenderedPageBreak/>
        <w:t>retaining 'stable door' style</w:t>
      </w:r>
      <w:r w:rsidR="0094569F" w:rsidRPr="0094569F">
        <w:rPr>
          <w:rFonts w:ascii="Times New Roman" w:eastAsia="SimSun" w:hAnsi="Times New Roman" w:cs="Arial Unicode MS"/>
          <w:sz w:val="24"/>
          <w:szCs w:val="24"/>
          <w:lang w:eastAsia="zh-CN" w:bidi="hi-IN"/>
        </w:rPr>
        <w:t xml:space="preserve">. </w:t>
      </w:r>
      <w:r w:rsidRPr="0094569F">
        <w:rPr>
          <w:rFonts w:ascii="Times New Roman" w:eastAsia="SimSun" w:hAnsi="Times New Roman" w:cs="Arial Unicode MS"/>
          <w:sz w:val="24"/>
          <w:szCs w:val="24"/>
          <w:lang w:eastAsia="zh-CN" w:bidi="hi-IN"/>
        </w:rPr>
        <w:t xml:space="preserve">Replacement of existing </w:t>
      </w:r>
      <w:r w:rsidR="0094569F" w:rsidRPr="0094569F">
        <w:rPr>
          <w:rFonts w:ascii="Times New Roman" w:eastAsia="SimSun" w:hAnsi="Times New Roman" w:cs="Arial Unicode MS"/>
          <w:sz w:val="24"/>
          <w:szCs w:val="24"/>
          <w:lang w:eastAsia="zh-CN" w:bidi="hi-IN"/>
        </w:rPr>
        <w:t>two</w:t>
      </w:r>
      <w:r w:rsidRPr="0094569F">
        <w:rPr>
          <w:rFonts w:ascii="Times New Roman" w:eastAsia="SimSun" w:hAnsi="Times New Roman" w:cs="Arial Unicode MS"/>
          <w:sz w:val="24"/>
          <w:szCs w:val="24"/>
          <w:lang w:eastAsia="zh-CN" w:bidi="hi-IN"/>
        </w:rPr>
        <w:t xml:space="preserve"> rear double glazed doors with equivalent hardwood/painted 'heritage' double glazed units</w:t>
      </w:r>
      <w:r w:rsidR="00E720F7" w:rsidRPr="0094569F">
        <w:rPr>
          <w:rFonts w:ascii="Times New Roman" w:eastAsia="SimSun" w:hAnsi="Times New Roman" w:cs="Arial Unicode MS"/>
          <w:sz w:val="24"/>
          <w:szCs w:val="24"/>
          <w:lang w:eastAsia="zh-CN" w:bidi="hi-IN"/>
        </w:rPr>
        <w:t>.</w:t>
      </w:r>
      <w:r w:rsidR="00FC1EE3" w:rsidRPr="0094569F">
        <w:rPr>
          <w:rFonts w:ascii="Times New Roman" w:eastAsia="SimSun" w:hAnsi="Times New Roman" w:cs="Arial Unicode MS"/>
          <w:sz w:val="24"/>
          <w:szCs w:val="24"/>
          <w:lang w:eastAsia="zh-CN" w:bidi="hi-IN"/>
        </w:rPr>
        <w:t xml:space="preserve"> [No objection].</w:t>
      </w:r>
    </w:p>
    <w:p w14:paraId="61FF5C51" w14:textId="75EC2262" w:rsidR="000B2E09" w:rsidRPr="0094569F" w:rsidRDefault="000B2E09" w:rsidP="000B2E09">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94569F">
        <w:rPr>
          <w:rFonts w:ascii="Times New Roman" w:eastAsia="SimSun" w:hAnsi="Times New Roman" w:cs="Arial Unicode MS"/>
          <w:sz w:val="24"/>
          <w:szCs w:val="24"/>
          <w:lang w:eastAsia="zh-CN" w:bidi="hi-IN"/>
        </w:rPr>
        <w:t>22/01311/LBC, Town Farm , School Lane, Stretton-On-Fosse, Warwickshire GL56 9SB, for Mr S. Hudson. Proposed new entrance gates</w:t>
      </w:r>
      <w:r w:rsidR="00FC1EE3" w:rsidRPr="0094569F">
        <w:rPr>
          <w:rFonts w:ascii="Times New Roman" w:eastAsia="SimSun" w:hAnsi="Times New Roman" w:cs="Arial Unicode MS"/>
          <w:sz w:val="24"/>
          <w:szCs w:val="24"/>
          <w:lang w:eastAsia="zh-CN" w:bidi="hi-IN"/>
        </w:rPr>
        <w:t>. No details have been sent from SDC planning yet.</w:t>
      </w:r>
    </w:p>
    <w:p w14:paraId="432F20CD" w14:textId="2F5DF8CA" w:rsidR="00312627" w:rsidRPr="0094569F" w:rsidRDefault="00312627" w:rsidP="000B2E09">
      <w:pPr>
        <w:widowControl w:val="0"/>
        <w:suppressAutoHyphens/>
        <w:spacing w:after="0" w:line="276" w:lineRule="auto"/>
        <w:rPr>
          <w:rFonts w:ascii="Times New Roman" w:eastAsia="SimSun" w:hAnsi="Times New Roman" w:cs="Arial Unicode MS"/>
          <w:sz w:val="24"/>
          <w:szCs w:val="24"/>
          <w:lang w:eastAsia="zh-CN" w:bidi="hi-IN"/>
        </w:rPr>
      </w:pPr>
      <w:r w:rsidRPr="0094569F">
        <w:rPr>
          <w:rFonts w:ascii="Times New Roman" w:eastAsia="SimSun" w:hAnsi="Times New Roman" w:cs="Arial Unicode MS"/>
          <w:sz w:val="24"/>
          <w:szCs w:val="24"/>
          <w:lang w:eastAsia="zh-CN" w:bidi="hi-IN"/>
        </w:rPr>
        <w:t xml:space="preserve">The Chimneys, </w:t>
      </w:r>
      <w:r w:rsidR="00497948" w:rsidRPr="0094569F">
        <w:rPr>
          <w:rFonts w:ascii="Times New Roman" w:eastAsia="SimSun" w:hAnsi="Times New Roman" w:cs="Arial Unicode MS"/>
          <w:sz w:val="24"/>
          <w:szCs w:val="24"/>
          <w:lang w:eastAsia="zh-CN" w:bidi="hi-IN"/>
        </w:rPr>
        <w:t>Hedge contravention of planning approval</w:t>
      </w:r>
      <w:r w:rsidR="00267A81" w:rsidRPr="0094569F">
        <w:rPr>
          <w:rFonts w:ascii="Times New Roman" w:eastAsia="SimSun" w:hAnsi="Times New Roman" w:cs="Arial Unicode MS"/>
          <w:sz w:val="24"/>
          <w:szCs w:val="24"/>
          <w:lang w:eastAsia="zh-CN" w:bidi="hi-IN"/>
        </w:rPr>
        <w:t xml:space="preserve"> [Now with enforcement]</w:t>
      </w:r>
      <w:r w:rsidRPr="0094569F">
        <w:rPr>
          <w:rFonts w:ascii="Times New Roman" w:eastAsia="SimSun" w:hAnsi="Times New Roman" w:cs="Arial Unicode MS"/>
          <w:sz w:val="24"/>
          <w:szCs w:val="24"/>
          <w:lang w:eastAsia="zh-CN" w:bidi="hi-IN"/>
        </w:rPr>
        <w:t>.</w:t>
      </w:r>
      <w:r w:rsidR="00025757" w:rsidRPr="0094569F">
        <w:rPr>
          <w:rFonts w:ascii="Times New Roman" w:eastAsia="SimSun" w:hAnsi="Times New Roman" w:cs="Arial Unicode MS"/>
          <w:sz w:val="24"/>
          <w:szCs w:val="24"/>
          <w:lang w:eastAsia="zh-CN" w:bidi="hi-IN"/>
        </w:rPr>
        <w:t xml:space="preserve"> </w:t>
      </w:r>
    </w:p>
    <w:p w14:paraId="12B962F6" w14:textId="2060FBD1" w:rsidR="00330DD2" w:rsidRPr="0094569F" w:rsidRDefault="009D680C" w:rsidP="005B375F">
      <w:pPr>
        <w:widowControl w:val="0"/>
        <w:suppressAutoHyphens/>
        <w:spacing w:after="0" w:line="276" w:lineRule="auto"/>
        <w:ind w:left="567" w:hanging="567"/>
        <w:rPr>
          <w:rFonts w:ascii="Times New Roman" w:eastAsia="SimSun" w:hAnsi="Times New Roman" w:cs="Arial Unicode MS"/>
          <w:b/>
          <w:bCs/>
          <w:i/>
          <w:iCs/>
          <w:sz w:val="24"/>
          <w:szCs w:val="24"/>
          <w:lang w:eastAsia="zh-CN" w:bidi="hi-IN"/>
        </w:rPr>
      </w:pPr>
      <w:r w:rsidRPr="0094569F">
        <w:rPr>
          <w:rFonts w:ascii="Times New Roman" w:eastAsia="SimSun" w:hAnsi="Times New Roman" w:cs="Arial Unicode MS"/>
          <w:b/>
          <w:bCs/>
          <w:i/>
          <w:iCs/>
          <w:sz w:val="24"/>
          <w:szCs w:val="24"/>
          <w:lang w:eastAsia="zh-CN" w:bidi="hi-IN"/>
        </w:rPr>
        <w:t>M22</w:t>
      </w:r>
      <w:r w:rsidR="003336DB" w:rsidRPr="0094569F">
        <w:rPr>
          <w:rFonts w:ascii="Times New Roman" w:eastAsia="SimSun" w:hAnsi="Times New Roman" w:cs="Arial Unicode MS"/>
          <w:b/>
          <w:bCs/>
          <w:i/>
          <w:iCs/>
          <w:sz w:val="24"/>
          <w:szCs w:val="24"/>
          <w:lang w:eastAsia="zh-CN" w:bidi="hi-IN"/>
        </w:rPr>
        <w:t>.27</w:t>
      </w:r>
      <w:r w:rsidR="005E1343" w:rsidRPr="0094569F">
        <w:rPr>
          <w:rFonts w:ascii="Times New Roman" w:eastAsia="SimSun" w:hAnsi="Times New Roman" w:cs="Arial Unicode MS"/>
          <w:b/>
          <w:bCs/>
          <w:i/>
          <w:iCs/>
          <w:sz w:val="24"/>
          <w:szCs w:val="24"/>
          <w:lang w:eastAsia="zh-CN" w:bidi="hi-IN"/>
        </w:rPr>
        <w:t>: Finance</w:t>
      </w:r>
    </w:p>
    <w:tbl>
      <w:tblPr>
        <w:tblStyle w:val="TableGrid"/>
        <w:tblW w:w="0" w:type="auto"/>
        <w:tblInd w:w="113" w:type="dxa"/>
        <w:tblLook w:val="04A0" w:firstRow="1" w:lastRow="0" w:firstColumn="1" w:lastColumn="0" w:noHBand="0" w:noVBand="1"/>
      </w:tblPr>
      <w:tblGrid>
        <w:gridCol w:w="1217"/>
        <w:gridCol w:w="2382"/>
        <w:gridCol w:w="2098"/>
        <w:gridCol w:w="939"/>
        <w:gridCol w:w="1216"/>
        <w:gridCol w:w="1051"/>
      </w:tblGrid>
      <w:tr w:rsidR="006603AC" w:rsidRPr="0094569F" w14:paraId="6BF45DEE" w14:textId="77777777" w:rsidTr="006603AC">
        <w:tc>
          <w:tcPr>
            <w:tcW w:w="0" w:type="auto"/>
          </w:tcPr>
          <w:p w14:paraId="0556C59F" w14:textId="77777777" w:rsidR="006603AC" w:rsidRPr="0094569F" w:rsidRDefault="006603AC" w:rsidP="00A72C13">
            <w:pPr>
              <w:widowControl w:val="0"/>
              <w:suppressAutoHyphens/>
              <w:spacing w:line="276" w:lineRule="auto"/>
              <w:rPr>
                <w:rFonts w:ascii="Arial" w:eastAsia="SimSun" w:hAnsi="Arial" w:cs="Arial"/>
                <w:b/>
                <w:bCs/>
                <w:sz w:val="20"/>
                <w:szCs w:val="20"/>
                <w:lang w:eastAsia="zh-CN" w:bidi="hi-IN"/>
              </w:rPr>
            </w:pPr>
            <w:r w:rsidRPr="0094569F">
              <w:rPr>
                <w:rFonts w:ascii="Arial" w:eastAsia="SimSun" w:hAnsi="Arial" w:cs="Arial"/>
                <w:b/>
                <w:bCs/>
                <w:sz w:val="20"/>
                <w:szCs w:val="20"/>
                <w:lang w:eastAsia="zh-CN" w:bidi="hi-IN"/>
              </w:rPr>
              <w:t>Date</w:t>
            </w:r>
          </w:p>
        </w:tc>
        <w:tc>
          <w:tcPr>
            <w:tcW w:w="0" w:type="auto"/>
          </w:tcPr>
          <w:p w14:paraId="6CE80EA5" w14:textId="77777777" w:rsidR="006603AC" w:rsidRPr="0094569F" w:rsidRDefault="006603AC" w:rsidP="00A72C13">
            <w:pPr>
              <w:widowControl w:val="0"/>
              <w:suppressAutoHyphens/>
              <w:spacing w:line="276" w:lineRule="auto"/>
              <w:rPr>
                <w:rFonts w:ascii="Arial" w:eastAsia="SimSun" w:hAnsi="Arial" w:cs="Arial"/>
                <w:b/>
                <w:bCs/>
                <w:sz w:val="20"/>
                <w:szCs w:val="20"/>
                <w:lang w:eastAsia="zh-CN" w:bidi="hi-IN"/>
              </w:rPr>
            </w:pPr>
            <w:r w:rsidRPr="0094569F">
              <w:rPr>
                <w:rFonts w:ascii="Arial" w:eastAsia="SimSun" w:hAnsi="Arial" w:cs="Arial"/>
                <w:b/>
                <w:bCs/>
                <w:sz w:val="20"/>
                <w:szCs w:val="20"/>
                <w:lang w:eastAsia="zh-CN" w:bidi="hi-IN"/>
              </w:rPr>
              <w:t>Supplier</w:t>
            </w:r>
          </w:p>
        </w:tc>
        <w:tc>
          <w:tcPr>
            <w:tcW w:w="0" w:type="auto"/>
          </w:tcPr>
          <w:p w14:paraId="1D86BE63" w14:textId="77777777" w:rsidR="006603AC" w:rsidRPr="0094569F" w:rsidRDefault="006603AC" w:rsidP="00A72C13">
            <w:pPr>
              <w:widowControl w:val="0"/>
              <w:suppressAutoHyphens/>
              <w:spacing w:line="276" w:lineRule="auto"/>
              <w:rPr>
                <w:rFonts w:ascii="Arial" w:eastAsia="SimSun" w:hAnsi="Arial" w:cs="Arial"/>
                <w:b/>
                <w:bCs/>
                <w:sz w:val="20"/>
                <w:szCs w:val="20"/>
                <w:lang w:eastAsia="zh-CN" w:bidi="hi-IN"/>
              </w:rPr>
            </w:pPr>
            <w:r w:rsidRPr="0094569F">
              <w:rPr>
                <w:rFonts w:ascii="Arial" w:eastAsia="SimSun" w:hAnsi="Arial" w:cs="Arial"/>
                <w:b/>
                <w:bCs/>
                <w:sz w:val="20"/>
                <w:szCs w:val="20"/>
                <w:lang w:eastAsia="zh-CN" w:bidi="hi-IN"/>
              </w:rPr>
              <w:t>Item</w:t>
            </w:r>
          </w:p>
        </w:tc>
        <w:tc>
          <w:tcPr>
            <w:tcW w:w="0" w:type="auto"/>
          </w:tcPr>
          <w:p w14:paraId="5542ABEA" w14:textId="77777777" w:rsidR="006603AC" w:rsidRPr="0094569F" w:rsidRDefault="006603AC" w:rsidP="00A72C13">
            <w:pPr>
              <w:widowControl w:val="0"/>
              <w:suppressAutoHyphens/>
              <w:spacing w:line="276" w:lineRule="auto"/>
              <w:rPr>
                <w:rFonts w:ascii="Arial" w:eastAsia="SimSun" w:hAnsi="Arial" w:cs="Arial"/>
                <w:b/>
                <w:bCs/>
                <w:sz w:val="20"/>
                <w:szCs w:val="20"/>
                <w:lang w:eastAsia="zh-CN" w:bidi="hi-IN"/>
              </w:rPr>
            </w:pPr>
            <w:r w:rsidRPr="0094569F">
              <w:rPr>
                <w:rFonts w:ascii="Arial" w:eastAsia="SimSun" w:hAnsi="Arial" w:cs="Arial"/>
                <w:b/>
                <w:bCs/>
                <w:sz w:val="20"/>
                <w:szCs w:val="20"/>
                <w:lang w:eastAsia="zh-CN" w:bidi="hi-IN"/>
              </w:rPr>
              <w:t>Income</w:t>
            </w:r>
          </w:p>
        </w:tc>
        <w:tc>
          <w:tcPr>
            <w:tcW w:w="0" w:type="auto"/>
          </w:tcPr>
          <w:p w14:paraId="79CA0293" w14:textId="77777777" w:rsidR="006603AC" w:rsidRPr="0094569F" w:rsidRDefault="006603AC" w:rsidP="00A72C13">
            <w:pPr>
              <w:widowControl w:val="0"/>
              <w:suppressAutoHyphens/>
              <w:spacing w:line="276" w:lineRule="auto"/>
              <w:rPr>
                <w:rFonts w:ascii="Arial" w:eastAsia="SimSun" w:hAnsi="Arial" w:cs="Arial"/>
                <w:b/>
                <w:bCs/>
                <w:sz w:val="20"/>
                <w:szCs w:val="20"/>
                <w:lang w:eastAsia="zh-CN" w:bidi="hi-IN"/>
              </w:rPr>
            </w:pPr>
            <w:r w:rsidRPr="0094569F">
              <w:rPr>
                <w:rFonts w:ascii="Arial" w:eastAsia="SimSun" w:hAnsi="Arial" w:cs="Arial"/>
                <w:b/>
                <w:bCs/>
                <w:sz w:val="20"/>
                <w:szCs w:val="20"/>
                <w:lang w:eastAsia="zh-CN" w:bidi="hi-IN"/>
              </w:rPr>
              <w:t>Outgoings</w:t>
            </w:r>
          </w:p>
        </w:tc>
        <w:tc>
          <w:tcPr>
            <w:tcW w:w="0" w:type="auto"/>
          </w:tcPr>
          <w:p w14:paraId="55D1C80C" w14:textId="77777777" w:rsidR="006603AC" w:rsidRPr="0094569F" w:rsidRDefault="006603AC" w:rsidP="00A72C13">
            <w:pPr>
              <w:widowControl w:val="0"/>
              <w:suppressAutoHyphens/>
              <w:spacing w:line="276" w:lineRule="auto"/>
              <w:rPr>
                <w:rFonts w:ascii="Arial" w:eastAsia="SimSun" w:hAnsi="Arial" w:cs="Arial"/>
                <w:b/>
                <w:bCs/>
                <w:sz w:val="20"/>
                <w:szCs w:val="20"/>
                <w:lang w:eastAsia="zh-CN" w:bidi="hi-IN"/>
              </w:rPr>
            </w:pPr>
            <w:r w:rsidRPr="0094569F">
              <w:rPr>
                <w:rFonts w:ascii="Arial" w:eastAsia="SimSun" w:hAnsi="Arial" w:cs="Arial"/>
                <w:b/>
                <w:bCs/>
                <w:sz w:val="20"/>
                <w:szCs w:val="20"/>
                <w:lang w:eastAsia="zh-CN" w:bidi="hi-IN"/>
              </w:rPr>
              <w:t>Balence</w:t>
            </w:r>
          </w:p>
        </w:tc>
      </w:tr>
      <w:tr w:rsidR="006603AC" w:rsidRPr="0094569F" w14:paraId="70782E70" w14:textId="77777777" w:rsidTr="006603AC">
        <w:tc>
          <w:tcPr>
            <w:tcW w:w="0" w:type="auto"/>
          </w:tcPr>
          <w:p w14:paraId="18C4710B"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18/03/2022</w:t>
            </w:r>
          </w:p>
        </w:tc>
        <w:tc>
          <w:tcPr>
            <w:tcW w:w="0" w:type="auto"/>
          </w:tcPr>
          <w:p w14:paraId="433176F5"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Stretton Village Hall</w:t>
            </w:r>
          </w:p>
        </w:tc>
        <w:tc>
          <w:tcPr>
            <w:tcW w:w="0" w:type="auto"/>
          </w:tcPr>
          <w:p w14:paraId="5BAD652D"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Hall hire 12/01</w:t>
            </w:r>
          </w:p>
        </w:tc>
        <w:tc>
          <w:tcPr>
            <w:tcW w:w="0" w:type="auto"/>
          </w:tcPr>
          <w:p w14:paraId="260F56D3" w14:textId="77777777" w:rsidR="006603AC" w:rsidRPr="0094569F" w:rsidRDefault="006603AC" w:rsidP="00A72C13">
            <w:pPr>
              <w:rPr>
                <w:rFonts w:ascii="Arial" w:eastAsia="Times New Roman" w:hAnsi="Arial" w:cs="Arial"/>
                <w:sz w:val="20"/>
                <w:szCs w:val="20"/>
                <w:lang w:eastAsia="en-GB"/>
              </w:rPr>
            </w:pPr>
          </w:p>
        </w:tc>
        <w:tc>
          <w:tcPr>
            <w:tcW w:w="0" w:type="auto"/>
          </w:tcPr>
          <w:p w14:paraId="3582B093"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7.00</w:t>
            </w:r>
          </w:p>
        </w:tc>
        <w:tc>
          <w:tcPr>
            <w:tcW w:w="0" w:type="auto"/>
          </w:tcPr>
          <w:p w14:paraId="71BCBBA9"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9779.87</w:t>
            </w:r>
          </w:p>
        </w:tc>
      </w:tr>
      <w:tr w:rsidR="006603AC" w:rsidRPr="0094569F" w14:paraId="4B3853BF" w14:textId="77777777" w:rsidTr="006603AC">
        <w:tc>
          <w:tcPr>
            <w:tcW w:w="0" w:type="auto"/>
          </w:tcPr>
          <w:p w14:paraId="4D9A7C31"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23/03/2022</w:t>
            </w:r>
          </w:p>
        </w:tc>
        <w:tc>
          <w:tcPr>
            <w:tcW w:w="0" w:type="auto"/>
          </w:tcPr>
          <w:p w14:paraId="3A9B473B"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Insignia Ltd</w:t>
            </w:r>
          </w:p>
        </w:tc>
        <w:tc>
          <w:tcPr>
            <w:tcW w:w="0" w:type="auto"/>
          </w:tcPr>
          <w:p w14:paraId="72087DB2"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Jubilee coins</w:t>
            </w:r>
          </w:p>
        </w:tc>
        <w:tc>
          <w:tcPr>
            <w:tcW w:w="0" w:type="auto"/>
          </w:tcPr>
          <w:p w14:paraId="4ACAF8A5" w14:textId="77777777" w:rsidR="006603AC" w:rsidRPr="0094569F" w:rsidRDefault="006603AC" w:rsidP="00A72C13">
            <w:pPr>
              <w:rPr>
                <w:rFonts w:ascii="Arial" w:eastAsia="Times New Roman" w:hAnsi="Arial" w:cs="Arial"/>
                <w:sz w:val="20"/>
                <w:szCs w:val="20"/>
                <w:lang w:eastAsia="en-GB"/>
              </w:rPr>
            </w:pPr>
          </w:p>
        </w:tc>
        <w:tc>
          <w:tcPr>
            <w:tcW w:w="0" w:type="auto"/>
          </w:tcPr>
          <w:p w14:paraId="67B1A9D5"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302.40</w:t>
            </w:r>
          </w:p>
        </w:tc>
        <w:tc>
          <w:tcPr>
            <w:tcW w:w="0" w:type="auto"/>
          </w:tcPr>
          <w:p w14:paraId="25CD2CB1"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9477.47</w:t>
            </w:r>
          </w:p>
        </w:tc>
      </w:tr>
      <w:tr w:rsidR="006603AC" w:rsidRPr="0094569F" w14:paraId="6923310B" w14:textId="77777777" w:rsidTr="006603AC">
        <w:tc>
          <w:tcPr>
            <w:tcW w:w="0" w:type="auto"/>
          </w:tcPr>
          <w:p w14:paraId="4AF1B13C"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27/03/2022</w:t>
            </w:r>
          </w:p>
        </w:tc>
        <w:tc>
          <w:tcPr>
            <w:tcW w:w="0" w:type="auto"/>
          </w:tcPr>
          <w:p w14:paraId="35292563"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Sue Finlay</w:t>
            </w:r>
          </w:p>
        </w:tc>
        <w:tc>
          <w:tcPr>
            <w:tcW w:w="0" w:type="auto"/>
          </w:tcPr>
          <w:p w14:paraId="068C1199"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Clerks salary &amp; exp.</w:t>
            </w:r>
          </w:p>
        </w:tc>
        <w:tc>
          <w:tcPr>
            <w:tcW w:w="0" w:type="auto"/>
          </w:tcPr>
          <w:p w14:paraId="468BCAC3" w14:textId="77777777" w:rsidR="006603AC" w:rsidRPr="0094569F" w:rsidRDefault="006603AC" w:rsidP="00A72C13">
            <w:pPr>
              <w:rPr>
                <w:rFonts w:ascii="Arial" w:eastAsia="Times New Roman" w:hAnsi="Arial" w:cs="Arial"/>
                <w:sz w:val="20"/>
                <w:szCs w:val="20"/>
                <w:lang w:eastAsia="en-GB"/>
              </w:rPr>
            </w:pPr>
          </w:p>
        </w:tc>
        <w:tc>
          <w:tcPr>
            <w:tcW w:w="0" w:type="auto"/>
          </w:tcPr>
          <w:p w14:paraId="7BEE6CCF"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178.19</w:t>
            </w:r>
          </w:p>
        </w:tc>
        <w:tc>
          <w:tcPr>
            <w:tcW w:w="0" w:type="auto"/>
          </w:tcPr>
          <w:p w14:paraId="04D13677"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9299.28</w:t>
            </w:r>
          </w:p>
        </w:tc>
      </w:tr>
      <w:tr w:rsidR="006603AC" w:rsidRPr="0094569F" w14:paraId="532E1A3F" w14:textId="77777777" w:rsidTr="006603AC">
        <w:tc>
          <w:tcPr>
            <w:tcW w:w="0" w:type="auto"/>
          </w:tcPr>
          <w:p w14:paraId="37CFB45C"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03/04/2022</w:t>
            </w:r>
          </w:p>
        </w:tc>
        <w:tc>
          <w:tcPr>
            <w:tcW w:w="0" w:type="auto"/>
          </w:tcPr>
          <w:p w14:paraId="3646ECAA"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WALC</w:t>
            </w:r>
          </w:p>
        </w:tc>
        <w:tc>
          <w:tcPr>
            <w:tcW w:w="0" w:type="auto"/>
          </w:tcPr>
          <w:p w14:paraId="59F1F4EC"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Subscription</w:t>
            </w:r>
          </w:p>
        </w:tc>
        <w:tc>
          <w:tcPr>
            <w:tcW w:w="0" w:type="auto"/>
          </w:tcPr>
          <w:p w14:paraId="324DE04C" w14:textId="77777777" w:rsidR="006603AC" w:rsidRPr="0094569F" w:rsidRDefault="006603AC" w:rsidP="00A72C13">
            <w:pPr>
              <w:rPr>
                <w:rFonts w:ascii="Arial" w:eastAsia="Times New Roman" w:hAnsi="Arial" w:cs="Arial"/>
                <w:sz w:val="20"/>
                <w:szCs w:val="20"/>
                <w:lang w:eastAsia="en-GB"/>
              </w:rPr>
            </w:pPr>
          </w:p>
        </w:tc>
        <w:tc>
          <w:tcPr>
            <w:tcW w:w="0" w:type="auto"/>
          </w:tcPr>
          <w:p w14:paraId="70A27FED"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192.00</w:t>
            </w:r>
          </w:p>
        </w:tc>
        <w:tc>
          <w:tcPr>
            <w:tcW w:w="0" w:type="auto"/>
          </w:tcPr>
          <w:p w14:paraId="25128968"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9107.28</w:t>
            </w:r>
          </w:p>
        </w:tc>
      </w:tr>
      <w:tr w:rsidR="006603AC" w:rsidRPr="0094569F" w14:paraId="7FE9CA83" w14:textId="77777777" w:rsidTr="006603AC">
        <w:tc>
          <w:tcPr>
            <w:tcW w:w="0" w:type="auto"/>
          </w:tcPr>
          <w:p w14:paraId="2AB1B6F5"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26/04/2022</w:t>
            </w:r>
          </w:p>
        </w:tc>
        <w:tc>
          <w:tcPr>
            <w:tcW w:w="0" w:type="auto"/>
          </w:tcPr>
          <w:p w14:paraId="7EC4A732"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Sue Finlay</w:t>
            </w:r>
          </w:p>
        </w:tc>
        <w:tc>
          <w:tcPr>
            <w:tcW w:w="0" w:type="auto"/>
          </w:tcPr>
          <w:p w14:paraId="594F3355"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Clerks salary &amp; exp.</w:t>
            </w:r>
          </w:p>
        </w:tc>
        <w:tc>
          <w:tcPr>
            <w:tcW w:w="0" w:type="auto"/>
          </w:tcPr>
          <w:p w14:paraId="4E711B9F" w14:textId="77777777" w:rsidR="006603AC" w:rsidRPr="0094569F" w:rsidRDefault="006603AC" w:rsidP="00A72C13">
            <w:pPr>
              <w:rPr>
                <w:rFonts w:ascii="Arial" w:eastAsia="Times New Roman" w:hAnsi="Arial" w:cs="Arial"/>
                <w:sz w:val="20"/>
                <w:szCs w:val="20"/>
                <w:lang w:eastAsia="en-GB"/>
              </w:rPr>
            </w:pPr>
          </w:p>
        </w:tc>
        <w:tc>
          <w:tcPr>
            <w:tcW w:w="0" w:type="auto"/>
          </w:tcPr>
          <w:p w14:paraId="643D7123"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153.96</w:t>
            </w:r>
          </w:p>
        </w:tc>
        <w:tc>
          <w:tcPr>
            <w:tcW w:w="0" w:type="auto"/>
          </w:tcPr>
          <w:p w14:paraId="242A2568"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8953.32</w:t>
            </w:r>
          </w:p>
        </w:tc>
      </w:tr>
      <w:tr w:rsidR="006603AC" w:rsidRPr="0094569F" w14:paraId="1446AA0B" w14:textId="77777777" w:rsidTr="006603AC">
        <w:tc>
          <w:tcPr>
            <w:tcW w:w="0" w:type="auto"/>
          </w:tcPr>
          <w:p w14:paraId="470B0B96"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27/04/2022</w:t>
            </w:r>
          </w:p>
        </w:tc>
        <w:tc>
          <w:tcPr>
            <w:tcW w:w="0" w:type="auto"/>
          </w:tcPr>
          <w:p w14:paraId="0DC8470C"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Gloucester Electrical Contractors Ltd</w:t>
            </w:r>
          </w:p>
        </w:tc>
        <w:tc>
          <w:tcPr>
            <w:tcW w:w="0" w:type="auto"/>
          </w:tcPr>
          <w:p w14:paraId="575A4AC2"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Twin EV charger</w:t>
            </w:r>
          </w:p>
        </w:tc>
        <w:tc>
          <w:tcPr>
            <w:tcW w:w="0" w:type="auto"/>
          </w:tcPr>
          <w:p w14:paraId="3DF2E58B" w14:textId="77777777" w:rsidR="006603AC" w:rsidRPr="0094569F" w:rsidRDefault="006603AC" w:rsidP="00A72C13">
            <w:pPr>
              <w:rPr>
                <w:rFonts w:ascii="Arial" w:eastAsia="Times New Roman" w:hAnsi="Arial" w:cs="Arial"/>
                <w:sz w:val="20"/>
                <w:szCs w:val="20"/>
                <w:lang w:eastAsia="en-GB"/>
              </w:rPr>
            </w:pPr>
          </w:p>
        </w:tc>
        <w:tc>
          <w:tcPr>
            <w:tcW w:w="0" w:type="auto"/>
          </w:tcPr>
          <w:p w14:paraId="2A5CE302"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4336.00</w:t>
            </w:r>
          </w:p>
        </w:tc>
        <w:tc>
          <w:tcPr>
            <w:tcW w:w="0" w:type="auto"/>
          </w:tcPr>
          <w:p w14:paraId="487D9194"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4617.32</w:t>
            </w:r>
          </w:p>
        </w:tc>
      </w:tr>
      <w:tr w:rsidR="006603AC" w:rsidRPr="0094569F" w14:paraId="21A2E52B" w14:textId="77777777" w:rsidTr="006603AC">
        <w:tc>
          <w:tcPr>
            <w:tcW w:w="0" w:type="auto"/>
          </w:tcPr>
          <w:p w14:paraId="75F62236"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27/04/2022</w:t>
            </w:r>
          </w:p>
        </w:tc>
        <w:tc>
          <w:tcPr>
            <w:tcW w:w="0" w:type="auto"/>
          </w:tcPr>
          <w:p w14:paraId="7E8B76FC"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Shipston Building supplies</w:t>
            </w:r>
          </w:p>
        </w:tc>
        <w:tc>
          <w:tcPr>
            <w:tcW w:w="0" w:type="auto"/>
          </w:tcPr>
          <w:p w14:paraId="4760AE0A"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Parking materials via R. Case</w:t>
            </w:r>
          </w:p>
        </w:tc>
        <w:tc>
          <w:tcPr>
            <w:tcW w:w="0" w:type="auto"/>
          </w:tcPr>
          <w:p w14:paraId="63017F49"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24.94</w:t>
            </w:r>
          </w:p>
        </w:tc>
        <w:tc>
          <w:tcPr>
            <w:tcW w:w="0" w:type="auto"/>
          </w:tcPr>
          <w:p w14:paraId="4B7D0290"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4592.38</w:t>
            </w:r>
          </w:p>
        </w:tc>
        <w:tc>
          <w:tcPr>
            <w:tcW w:w="0" w:type="auto"/>
          </w:tcPr>
          <w:p w14:paraId="15D82F7F" w14:textId="77777777" w:rsidR="006603AC" w:rsidRPr="0094569F" w:rsidRDefault="006603AC" w:rsidP="00A72C13">
            <w:pPr>
              <w:rPr>
                <w:rFonts w:ascii="Arial" w:eastAsia="Times New Roman" w:hAnsi="Arial" w:cs="Arial"/>
                <w:sz w:val="20"/>
                <w:szCs w:val="20"/>
                <w:lang w:eastAsia="en-GB"/>
              </w:rPr>
            </w:pPr>
          </w:p>
        </w:tc>
      </w:tr>
      <w:tr w:rsidR="006603AC" w:rsidRPr="0094569F" w14:paraId="0797D43E" w14:textId="77777777" w:rsidTr="006603AC">
        <w:tc>
          <w:tcPr>
            <w:tcW w:w="0" w:type="auto"/>
          </w:tcPr>
          <w:p w14:paraId="013E67C9"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27/04/2022</w:t>
            </w:r>
          </w:p>
        </w:tc>
        <w:tc>
          <w:tcPr>
            <w:tcW w:w="0" w:type="auto"/>
          </w:tcPr>
          <w:p w14:paraId="5220303B"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ESE Direct</w:t>
            </w:r>
          </w:p>
        </w:tc>
        <w:tc>
          <w:tcPr>
            <w:tcW w:w="0" w:type="auto"/>
          </w:tcPr>
          <w:p w14:paraId="37E739B4"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EV Charger signage via IMH</w:t>
            </w:r>
          </w:p>
        </w:tc>
        <w:tc>
          <w:tcPr>
            <w:tcW w:w="0" w:type="auto"/>
          </w:tcPr>
          <w:p w14:paraId="3C9D6D68" w14:textId="77777777" w:rsidR="006603AC" w:rsidRPr="0094569F" w:rsidRDefault="006603AC" w:rsidP="00A72C13">
            <w:pPr>
              <w:rPr>
                <w:rFonts w:ascii="Arial" w:eastAsia="Times New Roman" w:hAnsi="Arial" w:cs="Arial"/>
                <w:sz w:val="20"/>
                <w:szCs w:val="20"/>
                <w:lang w:eastAsia="en-GB"/>
              </w:rPr>
            </w:pPr>
          </w:p>
        </w:tc>
        <w:tc>
          <w:tcPr>
            <w:tcW w:w="0" w:type="auto"/>
          </w:tcPr>
          <w:p w14:paraId="7E7AFF67"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56.94</w:t>
            </w:r>
          </w:p>
        </w:tc>
        <w:tc>
          <w:tcPr>
            <w:tcW w:w="0" w:type="auto"/>
          </w:tcPr>
          <w:p w14:paraId="4FA4FD57"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4535.44</w:t>
            </w:r>
          </w:p>
        </w:tc>
      </w:tr>
      <w:tr w:rsidR="006603AC" w:rsidRPr="0094569F" w14:paraId="4AD960C3" w14:textId="77777777" w:rsidTr="006603AC">
        <w:tc>
          <w:tcPr>
            <w:tcW w:w="0" w:type="auto"/>
          </w:tcPr>
          <w:p w14:paraId="66B5F5A2"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27/04/2022</w:t>
            </w:r>
          </w:p>
        </w:tc>
        <w:tc>
          <w:tcPr>
            <w:tcW w:w="0" w:type="auto"/>
          </w:tcPr>
          <w:p w14:paraId="6D9D4102"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S M Duck</w:t>
            </w:r>
          </w:p>
        </w:tc>
        <w:tc>
          <w:tcPr>
            <w:tcW w:w="0" w:type="auto"/>
          </w:tcPr>
          <w:p w14:paraId="44D3DEEA"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EV charger lighting</w:t>
            </w:r>
          </w:p>
        </w:tc>
        <w:tc>
          <w:tcPr>
            <w:tcW w:w="0" w:type="auto"/>
          </w:tcPr>
          <w:p w14:paraId="0F1B9426" w14:textId="77777777" w:rsidR="006603AC" w:rsidRPr="0094569F" w:rsidRDefault="006603AC" w:rsidP="00A72C13">
            <w:pPr>
              <w:rPr>
                <w:rFonts w:ascii="Arial" w:eastAsia="Times New Roman" w:hAnsi="Arial" w:cs="Arial"/>
                <w:sz w:val="20"/>
                <w:szCs w:val="20"/>
                <w:lang w:eastAsia="en-GB"/>
              </w:rPr>
            </w:pPr>
          </w:p>
        </w:tc>
        <w:tc>
          <w:tcPr>
            <w:tcW w:w="0" w:type="auto"/>
          </w:tcPr>
          <w:p w14:paraId="300F20D1"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111.60</w:t>
            </w:r>
          </w:p>
        </w:tc>
        <w:tc>
          <w:tcPr>
            <w:tcW w:w="0" w:type="auto"/>
          </w:tcPr>
          <w:p w14:paraId="4F6AAF71"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4423.84</w:t>
            </w:r>
          </w:p>
        </w:tc>
      </w:tr>
      <w:tr w:rsidR="006603AC" w:rsidRPr="0094569F" w14:paraId="161AFB1E" w14:textId="77777777" w:rsidTr="006603AC">
        <w:tc>
          <w:tcPr>
            <w:tcW w:w="0" w:type="auto"/>
          </w:tcPr>
          <w:p w14:paraId="1061E319"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28/04/2022</w:t>
            </w:r>
          </w:p>
        </w:tc>
        <w:tc>
          <w:tcPr>
            <w:tcW w:w="0" w:type="auto"/>
          </w:tcPr>
          <w:p w14:paraId="1651E9C9"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SDC</w:t>
            </w:r>
          </w:p>
        </w:tc>
        <w:tc>
          <w:tcPr>
            <w:tcW w:w="0" w:type="auto"/>
          </w:tcPr>
          <w:p w14:paraId="5F82843B"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Precept</w:t>
            </w:r>
          </w:p>
        </w:tc>
        <w:tc>
          <w:tcPr>
            <w:tcW w:w="0" w:type="auto"/>
          </w:tcPr>
          <w:p w14:paraId="2D17BED3"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3000.00</w:t>
            </w:r>
          </w:p>
        </w:tc>
        <w:tc>
          <w:tcPr>
            <w:tcW w:w="0" w:type="auto"/>
          </w:tcPr>
          <w:p w14:paraId="03007401" w14:textId="77777777" w:rsidR="006603AC" w:rsidRPr="0094569F" w:rsidRDefault="006603AC" w:rsidP="00A72C13">
            <w:pPr>
              <w:rPr>
                <w:rFonts w:ascii="Arial" w:eastAsia="Times New Roman" w:hAnsi="Arial" w:cs="Arial"/>
                <w:sz w:val="20"/>
                <w:szCs w:val="20"/>
                <w:lang w:eastAsia="en-GB"/>
              </w:rPr>
            </w:pPr>
          </w:p>
        </w:tc>
        <w:tc>
          <w:tcPr>
            <w:tcW w:w="0" w:type="auto"/>
          </w:tcPr>
          <w:p w14:paraId="436F0B8D"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7423.84</w:t>
            </w:r>
          </w:p>
        </w:tc>
      </w:tr>
      <w:tr w:rsidR="006603AC" w:rsidRPr="0094569F" w14:paraId="4A0F850F" w14:textId="77777777" w:rsidTr="006603AC">
        <w:tc>
          <w:tcPr>
            <w:tcW w:w="0" w:type="auto"/>
          </w:tcPr>
          <w:p w14:paraId="24205EAE"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30/04/2022</w:t>
            </w:r>
          </w:p>
        </w:tc>
        <w:tc>
          <w:tcPr>
            <w:tcW w:w="0" w:type="auto"/>
          </w:tcPr>
          <w:p w14:paraId="08DCF635"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Rolec</w:t>
            </w:r>
          </w:p>
        </w:tc>
        <w:tc>
          <w:tcPr>
            <w:tcW w:w="0" w:type="auto"/>
          </w:tcPr>
          <w:p w14:paraId="1FDDFD30"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EV charger software via CL</w:t>
            </w:r>
          </w:p>
        </w:tc>
        <w:tc>
          <w:tcPr>
            <w:tcW w:w="0" w:type="auto"/>
          </w:tcPr>
          <w:p w14:paraId="2246DB2D" w14:textId="77777777" w:rsidR="006603AC" w:rsidRPr="0094569F" w:rsidRDefault="006603AC" w:rsidP="00A72C13">
            <w:pPr>
              <w:rPr>
                <w:rFonts w:ascii="Arial" w:eastAsia="Times New Roman" w:hAnsi="Arial" w:cs="Arial"/>
                <w:sz w:val="20"/>
                <w:szCs w:val="20"/>
                <w:lang w:eastAsia="en-GB"/>
              </w:rPr>
            </w:pPr>
          </w:p>
        </w:tc>
        <w:tc>
          <w:tcPr>
            <w:tcW w:w="0" w:type="auto"/>
          </w:tcPr>
          <w:p w14:paraId="135324CB"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792.00</w:t>
            </w:r>
          </w:p>
        </w:tc>
        <w:tc>
          <w:tcPr>
            <w:tcW w:w="0" w:type="auto"/>
          </w:tcPr>
          <w:p w14:paraId="77B7323F"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6631.84</w:t>
            </w:r>
          </w:p>
        </w:tc>
      </w:tr>
      <w:tr w:rsidR="006603AC" w:rsidRPr="0094569F" w14:paraId="3FA8280E" w14:textId="77777777" w:rsidTr="006603AC">
        <w:tc>
          <w:tcPr>
            <w:tcW w:w="0" w:type="auto"/>
          </w:tcPr>
          <w:p w14:paraId="50707920"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09/05/2022</w:t>
            </w:r>
          </w:p>
        </w:tc>
        <w:tc>
          <w:tcPr>
            <w:tcW w:w="0" w:type="auto"/>
          </w:tcPr>
          <w:p w14:paraId="05E390F4"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Green Shoots Fund</w:t>
            </w:r>
          </w:p>
        </w:tc>
        <w:tc>
          <w:tcPr>
            <w:tcW w:w="0" w:type="auto"/>
          </w:tcPr>
          <w:p w14:paraId="063C8955" w14:textId="77777777" w:rsidR="006603AC" w:rsidRPr="0094569F" w:rsidRDefault="006603AC"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3613.33</w:t>
            </w:r>
          </w:p>
        </w:tc>
        <w:tc>
          <w:tcPr>
            <w:tcW w:w="0" w:type="auto"/>
          </w:tcPr>
          <w:p w14:paraId="5B6D2731" w14:textId="7B209C30" w:rsidR="006603AC" w:rsidRPr="0094569F" w:rsidRDefault="00037085"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3613.33</w:t>
            </w:r>
          </w:p>
        </w:tc>
        <w:tc>
          <w:tcPr>
            <w:tcW w:w="0" w:type="auto"/>
          </w:tcPr>
          <w:p w14:paraId="05856E2D" w14:textId="51118D53" w:rsidR="006603AC" w:rsidRPr="0094569F" w:rsidRDefault="006603AC" w:rsidP="00A72C13">
            <w:pPr>
              <w:rPr>
                <w:rFonts w:ascii="Arial" w:eastAsia="Times New Roman" w:hAnsi="Arial" w:cs="Arial"/>
                <w:sz w:val="20"/>
                <w:szCs w:val="20"/>
                <w:lang w:eastAsia="en-GB"/>
              </w:rPr>
            </w:pPr>
          </w:p>
        </w:tc>
        <w:tc>
          <w:tcPr>
            <w:tcW w:w="0" w:type="auto"/>
          </w:tcPr>
          <w:p w14:paraId="6AE072FC" w14:textId="6ADA3AE0" w:rsidR="006603AC" w:rsidRPr="0094569F" w:rsidRDefault="00037085" w:rsidP="00A72C13">
            <w:pPr>
              <w:rPr>
                <w:rFonts w:ascii="Arial" w:eastAsia="Times New Roman" w:hAnsi="Arial" w:cs="Arial"/>
                <w:sz w:val="20"/>
                <w:szCs w:val="20"/>
                <w:lang w:eastAsia="en-GB"/>
              </w:rPr>
            </w:pPr>
            <w:r w:rsidRPr="0094569F">
              <w:rPr>
                <w:rFonts w:ascii="Arial" w:eastAsia="Times New Roman" w:hAnsi="Arial" w:cs="Arial"/>
                <w:sz w:val="20"/>
                <w:szCs w:val="20"/>
                <w:lang w:eastAsia="en-GB"/>
              </w:rPr>
              <w:t>10245.17</w:t>
            </w:r>
          </w:p>
        </w:tc>
      </w:tr>
    </w:tbl>
    <w:p w14:paraId="19540455" w14:textId="215A1AAA" w:rsidR="00152048" w:rsidRPr="0094569F" w:rsidRDefault="00152048" w:rsidP="006A2DE3">
      <w:pPr>
        <w:widowControl w:val="0"/>
        <w:tabs>
          <w:tab w:val="left" w:pos="1526"/>
          <w:tab w:val="left" w:pos="3544"/>
        </w:tabs>
        <w:suppressAutoHyphens/>
        <w:spacing w:after="0" w:line="276" w:lineRule="auto"/>
        <w:ind w:left="567" w:hanging="567"/>
        <w:rPr>
          <w:rFonts w:ascii="Times New Roman" w:eastAsia="SimSun" w:hAnsi="Times New Roman" w:cs="Arial Unicode MS"/>
          <w:i/>
          <w:iCs/>
          <w:sz w:val="24"/>
          <w:szCs w:val="24"/>
          <w:lang w:eastAsia="zh-CN" w:bidi="hi-IN"/>
        </w:rPr>
      </w:pPr>
      <w:r w:rsidRPr="0094569F">
        <w:rPr>
          <w:rFonts w:ascii="Times New Roman" w:eastAsia="SimSun" w:hAnsi="Times New Roman" w:cs="Arial Unicode MS"/>
          <w:i/>
          <w:iCs/>
          <w:sz w:val="24"/>
          <w:szCs w:val="24"/>
          <w:lang w:eastAsia="zh-CN" w:bidi="hi-IN"/>
        </w:rPr>
        <w:t>Petty cash</w:t>
      </w:r>
    </w:p>
    <w:tbl>
      <w:tblPr>
        <w:tblStyle w:val="TableGrid"/>
        <w:tblW w:w="5000" w:type="pct"/>
        <w:tblLook w:val="04A0" w:firstRow="1" w:lastRow="0" w:firstColumn="1" w:lastColumn="0" w:noHBand="0" w:noVBand="1"/>
      </w:tblPr>
      <w:tblGrid>
        <w:gridCol w:w="1496"/>
        <w:gridCol w:w="1975"/>
        <w:gridCol w:w="1863"/>
        <w:gridCol w:w="1841"/>
        <w:gridCol w:w="1841"/>
      </w:tblGrid>
      <w:tr w:rsidR="00152048" w:rsidRPr="0094569F" w14:paraId="6E32DD15" w14:textId="77777777" w:rsidTr="00C356B8">
        <w:tc>
          <w:tcPr>
            <w:tcW w:w="830" w:type="pct"/>
          </w:tcPr>
          <w:p w14:paraId="01B23C35" w14:textId="383BA9A3" w:rsidR="00152048" w:rsidRPr="0094569F" w:rsidRDefault="006603AC" w:rsidP="00554A38">
            <w:pPr>
              <w:widowControl w:val="0"/>
              <w:suppressAutoHyphens/>
              <w:spacing w:line="276" w:lineRule="auto"/>
              <w:rPr>
                <w:rFonts w:ascii="Arial" w:eastAsia="SimSun" w:hAnsi="Arial" w:cs="Arial"/>
                <w:sz w:val="20"/>
                <w:szCs w:val="20"/>
                <w:lang w:eastAsia="zh-CN" w:bidi="hi-IN"/>
              </w:rPr>
            </w:pPr>
            <w:r w:rsidRPr="0094569F">
              <w:rPr>
                <w:rFonts w:ascii="Arial" w:eastAsia="SimSun" w:hAnsi="Arial" w:cs="Arial"/>
                <w:sz w:val="20"/>
                <w:szCs w:val="20"/>
                <w:lang w:eastAsia="zh-CN" w:bidi="hi-IN"/>
              </w:rPr>
              <w:t>08/05</w:t>
            </w:r>
            <w:r w:rsidR="00152048" w:rsidRPr="0094569F">
              <w:rPr>
                <w:rFonts w:ascii="Arial" w:eastAsia="SimSun" w:hAnsi="Arial" w:cs="Arial"/>
                <w:sz w:val="20"/>
                <w:szCs w:val="20"/>
                <w:lang w:eastAsia="zh-CN" w:bidi="hi-IN"/>
              </w:rPr>
              <w:t>/2022</w:t>
            </w:r>
          </w:p>
        </w:tc>
        <w:tc>
          <w:tcPr>
            <w:tcW w:w="1095" w:type="pct"/>
          </w:tcPr>
          <w:p w14:paraId="2DBC5F1F" w14:textId="372FBFC9" w:rsidR="00152048" w:rsidRPr="0094569F" w:rsidRDefault="006603AC" w:rsidP="00554A38">
            <w:pPr>
              <w:widowControl w:val="0"/>
              <w:suppressAutoHyphens/>
              <w:spacing w:line="276" w:lineRule="auto"/>
              <w:rPr>
                <w:rFonts w:ascii="Arial" w:eastAsia="SimSun" w:hAnsi="Arial" w:cs="Arial"/>
                <w:sz w:val="20"/>
                <w:szCs w:val="20"/>
                <w:lang w:eastAsia="zh-CN" w:bidi="hi-IN"/>
              </w:rPr>
            </w:pPr>
            <w:r w:rsidRPr="0094569F">
              <w:rPr>
                <w:rFonts w:ascii="Arial" w:eastAsia="SimSun" w:hAnsi="Arial" w:cs="Arial"/>
                <w:sz w:val="20"/>
                <w:szCs w:val="20"/>
                <w:lang w:eastAsia="zh-CN" w:bidi="hi-IN"/>
              </w:rPr>
              <w:t>John Codd</w:t>
            </w:r>
          </w:p>
        </w:tc>
        <w:tc>
          <w:tcPr>
            <w:tcW w:w="1033" w:type="pct"/>
          </w:tcPr>
          <w:p w14:paraId="2E9A0600" w14:textId="3132E479" w:rsidR="00152048" w:rsidRPr="0094569F" w:rsidRDefault="006603AC" w:rsidP="00554A38">
            <w:pPr>
              <w:widowControl w:val="0"/>
              <w:suppressAutoHyphens/>
              <w:spacing w:line="276" w:lineRule="auto"/>
              <w:rPr>
                <w:rFonts w:ascii="Arial" w:eastAsia="SimSun" w:hAnsi="Arial" w:cs="Arial"/>
                <w:sz w:val="20"/>
                <w:szCs w:val="20"/>
                <w:lang w:eastAsia="zh-CN" w:bidi="hi-IN"/>
              </w:rPr>
            </w:pPr>
            <w:r w:rsidRPr="0094569F">
              <w:rPr>
                <w:rFonts w:ascii="Arial" w:eastAsia="SimSun" w:hAnsi="Arial" w:cs="Arial"/>
                <w:sz w:val="20"/>
                <w:szCs w:val="20"/>
                <w:lang w:eastAsia="zh-CN" w:bidi="hi-IN"/>
              </w:rPr>
              <w:t>White lining for EV charger points</w:t>
            </w:r>
          </w:p>
        </w:tc>
        <w:tc>
          <w:tcPr>
            <w:tcW w:w="1021" w:type="pct"/>
          </w:tcPr>
          <w:p w14:paraId="65E50165" w14:textId="42451C78" w:rsidR="00152048" w:rsidRPr="0094569F" w:rsidRDefault="006603AC" w:rsidP="00554A38">
            <w:pPr>
              <w:widowControl w:val="0"/>
              <w:suppressAutoHyphens/>
              <w:spacing w:line="276" w:lineRule="auto"/>
              <w:rPr>
                <w:rFonts w:ascii="Arial" w:eastAsia="SimSun" w:hAnsi="Arial" w:cs="Arial"/>
                <w:sz w:val="20"/>
                <w:szCs w:val="20"/>
                <w:lang w:eastAsia="zh-CN" w:bidi="hi-IN"/>
              </w:rPr>
            </w:pPr>
            <w:r w:rsidRPr="0094569F">
              <w:rPr>
                <w:rFonts w:ascii="Arial" w:eastAsia="SimSun" w:hAnsi="Arial" w:cs="Arial"/>
                <w:sz w:val="20"/>
                <w:szCs w:val="20"/>
                <w:lang w:eastAsia="zh-CN" w:bidi="hi-IN"/>
              </w:rPr>
              <w:t>37.50</w:t>
            </w:r>
          </w:p>
        </w:tc>
        <w:tc>
          <w:tcPr>
            <w:tcW w:w="1021" w:type="pct"/>
          </w:tcPr>
          <w:p w14:paraId="1D735FE7" w14:textId="5BD2AF89" w:rsidR="00152048" w:rsidRPr="0094569F" w:rsidRDefault="006603AC" w:rsidP="00554A38">
            <w:pPr>
              <w:widowControl w:val="0"/>
              <w:suppressAutoHyphens/>
              <w:spacing w:line="276" w:lineRule="auto"/>
              <w:rPr>
                <w:rFonts w:ascii="Arial" w:eastAsia="SimSun" w:hAnsi="Arial" w:cs="Arial"/>
                <w:sz w:val="20"/>
                <w:szCs w:val="20"/>
                <w:lang w:eastAsia="zh-CN" w:bidi="hi-IN"/>
              </w:rPr>
            </w:pPr>
            <w:r w:rsidRPr="0094569F">
              <w:rPr>
                <w:rFonts w:ascii="Arial" w:eastAsia="SimSun" w:hAnsi="Arial" w:cs="Arial"/>
                <w:sz w:val="20"/>
                <w:szCs w:val="20"/>
                <w:lang w:eastAsia="zh-CN" w:bidi="hi-IN"/>
              </w:rPr>
              <w:t>11.08</w:t>
            </w:r>
          </w:p>
        </w:tc>
      </w:tr>
    </w:tbl>
    <w:p w14:paraId="4C88ADD7" w14:textId="47167148" w:rsidR="00C356B8" w:rsidRPr="0094569F" w:rsidRDefault="00C356B8" w:rsidP="00C356B8">
      <w:pPr>
        <w:tabs>
          <w:tab w:val="left" w:pos="7200"/>
        </w:tabs>
        <w:spacing w:after="0" w:line="240" w:lineRule="auto"/>
        <w:jc w:val="both"/>
        <w:rPr>
          <w:ins w:id="0" w:author="Sue Finlay" w:date="2022-03-02T12:21:00Z"/>
          <w:rFonts w:asciiTheme="majorHAnsi" w:eastAsia="Times New Roman" w:hAnsiTheme="majorHAnsi" w:cstheme="majorHAnsi"/>
          <w:bCs/>
          <w:sz w:val="24"/>
          <w:szCs w:val="24"/>
          <w:lang w:eastAsia="en-GB"/>
        </w:rPr>
      </w:pPr>
      <w:del w:id="1" w:author="Sue Finlay" w:date="2022-03-02T08:58:00Z">
        <w:r w:rsidRPr="0094569F" w:rsidDel="00415189">
          <w:rPr>
            <w:rFonts w:asciiTheme="majorHAnsi" w:eastAsia="Times New Roman" w:hAnsiTheme="majorHAnsi" w:cstheme="majorHAnsi"/>
            <w:bCs/>
            <w:i/>
            <w:iCs/>
            <w:sz w:val="24"/>
            <w:szCs w:val="24"/>
            <w:lang w:eastAsia="en-GB"/>
          </w:rPr>
          <w:delText>(c</w:delText>
        </w:r>
      </w:del>
      <w:ins w:id="2" w:author="Sue Finlay" w:date="2022-03-02T08:58:00Z">
        <w:r w:rsidRPr="0094569F">
          <w:rPr>
            <w:rFonts w:asciiTheme="majorHAnsi" w:eastAsia="Times New Roman" w:hAnsiTheme="majorHAnsi" w:cstheme="majorHAnsi"/>
            <w:bCs/>
            <w:i/>
            <w:iCs/>
            <w:sz w:val="24"/>
            <w:szCs w:val="24"/>
            <w:lang w:eastAsia="en-GB"/>
          </w:rPr>
          <w:t>(b</w:t>
        </w:r>
      </w:ins>
      <w:r w:rsidRPr="0094569F">
        <w:rPr>
          <w:rFonts w:asciiTheme="majorHAnsi" w:eastAsia="Times New Roman" w:hAnsiTheme="majorHAnsi" w:cstheme="majorHAnsi"/>
          <w:bCs/>
          <w:i/>
          <w:iCs/>
          <w:sz w:val="24"/>
          <w:szCs w:val="24"/>
          <w:lang w:eastAsia="en-GB"/>
        </w:rPr>
        <w:t xml:space="preserve">) </w:t>
      </w:r>
      <w:del w:id="3" w:author="Sue Finlay" w:date="2022-03-02T08:58:00Z">
        <w:r w:rsidRPr="0094569F" w:rsidDel="00415189">
          <w:rPr>
            <w:rFonts w:asciiTheme="majorHAnsi" w:eastAsia="Times New Roman" w:hAnsiTheme="majorHAnsi" w:cstheme="majorHAnsi"/>
            <w:bCs/>
            <w:i/>
            <w:iCs/>
            <w:sz w:val="24"/>
            <w:szCs w:val="24"/>
            <w:lang w:eastAsia="en-GB"/>
          </w:rPr>
          <w:delText>Proposed a</w:delText>
        </w:r>
      </w:del>
      <w:r w:rsidRPr="0094569F">
        <w:rPr>
          <w:rFonts w:asciiTheme="majorHAnsi" w:eastAsia="Times New Roman" w:hAnsiTheme="majorHAnsi" w:cstheme="majorHAnsi"/>
          <w:bCs/>
          <w:i/>
          <w:iCs/>
          <w:sz w:val="24"/>
          <w:szCs w:val="24"/>
          <w:lang w:eastAsia="en-GB"/>
        </w:rPr>
        <w:t>Approval of the AGAR exemption certificate for 2022</w:t>
      </w:r>
      <w:r w:rsidR="00FC1EE3" w:rsidRPr="0094569F">
        <w:rPr>
          <w:rFonts w:asciiTheme="majorHAnsi" w:eastAsia="Times New Roman" w:hAnsiTheme="majorHAnsi" w:cstheme="majorHAnsi"/>
          <w:bCs/>
          <w:i/>
          <w:iCs/>
          <w:sz w:val="24"/>
          <w:szCs w:val="24"/>
          <w:lang w:eastAsia="en-GB"/>
        </w:rPr>
        <w:t xml:space="preserve">: </w:t>
      </w:r>
      <w:r w:rsidR="00FC1EE3" w:rsidRPr="0094569F">
        <w:rPr>
          <w:rFonts w:asciiTheme="majorHAnsi" w:eastAsia="Times New Roman" w:hAnsiTheme="majorHAnsi" w:cstheme="majorHAnsi"/>
          <w:bCs/>
          <w:sz w:val="24"/>
          <w:szCs w:val="24"/>
          <w:lang w:eastAsia="en-GB"/>
        </w:rPr>
        <w:t>Approved.</w:t>
      </w:r>
    </w:p>
    <w:p w14:paraId="3281F177" w14:textId="00CE3826" w:rsidR="00C356B8" w:rsidRPr="0094569F" w:rsidRDefault="00C356B8" w:rsidP="00C356B8">
      <w:pPr>
        <w:tabs>
          <w:tab w:val="left" w:pos="7200"/>
        </w:tabs>
        <w:spacing w:after="0" w:line="240" w:lineRule="auto"/>
        <w:jc w:val="both"/>
        <w:rPr>
          <w:ins w:id="4" w:author="Sue Finlay" w:date="2022-03-02T12:23:00Z"/>
          <w:rFonts w:asciiTheme="majorHAnsi" w:eastAsia="Times New Roman" w:hAnsiTheme="majorHAnsi" w:cstheme="majorHAnsi"/>
          <w:bCs/>
          <w:sz w:val="24"/>
          <w:szCs w:val="24"/>
          <w:lang w:eastAsia="en-GB"/>
        </w:rPr>
      </w:pPr>
      <w:ins w:id="5" w:author="Sue Finlay" w:date="2022-03-02T12:21:00Z">
        <w:r w:rsidRPr="0094569F">
          <w:rPr>
            <w:rFonts w:asciiTheme="majorHAnsi" w:eastAsia="Times New Roman" w:hAnsiTheme="majorHAnsi" w:cstheme="majorHAnsi"/>
            <w:bCs/>
            <w:sz w:val="24"/>
            <w:szCs w:val="24"/>
            <w:lang w:eastAsia="en-GB"/>
          </w:rPr>
          <w:t>(c</w:t>
        </w:r>
        <w:r w:rsidRPr="0094569F">
          <w:rPr>
            <w:rFonts w:asciiTheme="majorHAnsi" w:eastAsia="Times New Roman" w:hAnsiTheme="majorHAnsi" w:cstheme="majorHAnsi"/>
            <w:bCs/>
            <w:i/>
            <w:iCs/>
            <w:sz w:val="24"/>
            <w:szCs w:val="24"/>
            <w:lang w:eastAsia="en-GB"/>
            <w:rPrChange w:id="6" w:author="Sue Finlay" w:date="2022-03-02T12:24:00Z">
              <w:rPr>
                <w:rFonts w:asciiTheme="majorHAnsi" w:hAnsiTheme="majorHAnsi" w:cstheme="majorHAnsi"/>
                <w:bCs/>
                <w:sz w:val="24"/>
                <w:szCs w:val="24"/>
              </w:rPr>
            </w:rPrChange>
          </w:rPr>
          <w:t>)</w:t>
        </w:r>
      </w:ins>
      <w:ins w:id="7" w:author="Sue Finlay" w:date="2022-03-02T12:22:00Z">
        <w:r w:rsidRPr="0094569F">
          <w:rPr>
            <w:rFonts w:asciiTheme="majorHAnsi" w:eastAsia="Times New Roman" w:hAnsiTheme="majorHAnsi" w:cstheme="majorHAnsi"/>
            <w:bCs/>
            <w:i/>
            <w:iCs/>
            <w:sz w:val="24"/>
            <w:szCs w:val="24"/>
            <w:lang w:eastAsia="en-GB"/>
            <w:rPrChange w:id="8" w:author="Sue Finlay" w:date="2022-03-02T12:24:00Z">
              <w:rPr>
                <w:rFonts w:asciiTheme="majorHAnsi" w:hAnsiTheme="majorHAnsi" w:cstheme="majorHAnsi"/>
                <w:bCs/>
                <w:sz w:val="24"/>
                <w:szCs w:val="24"/>
              </w:rPr>
            </w:rPrChange>
          </w:rPr>
          <w:t xml:space="preserve"> </w:t>
        </w:r>
      </w:ins>
      <w:r w:rsidRPr="0094569F">
        <w:rPr>
          <w:rFonts w:asciiTheme="majorHAnsi" w:eastAsia="Times New Roman" w:hAnsiTheme="majorHAnsi" w:cstheme="majorHAnsi"/>
          <w:bCs/>
          <w:i/>
          <w:iCs/>
          <w:sz w:val="24"/>
          <w:szCs w:val="24"/>
          <w:lang w:eastAsia="en-GB"/>
        </w:rPr>
        <w:t>Approval of the annual accounts</w:t>
      </w:r>
      <w:r w:rsidR="00FC1EE3" w:rsidRPr="0094569F">
        <w:rPr>
          <w:rFonts w:asciiTheme="majorHAnsi" w:eastAsia="Times New Roman" w:hAnsiTheme="majorHAnsi" w:cstheme="majorHAnsi"/>
          <w:bCs/>
          <w:i/>
          <w:iCs/>
          <w:sz w:val="24"/>
          <w:szCs w:val="24"/>
          <w:lang w:eastAsia="en-GB"/>
        </w:rPr>
        <w:t xml:space="preserve">: </w:t>
      </w:r>
      <w:r w:rsidR="00FC1EE3" w:rsidRPr="0094569F">
        <w:rPr>
          <w:rFonts w:asciiTheme="majorHAnsi" w:eastAsia="Times New Roman" w:hAnsiTheme="majorHAnsi" w:cstheme="majorHAnsi"/>
          <w:bCs/>
          <w:sz w:val="24"/>
          <w:szCs w:val="24"/>
          <w:lang w:eastAsia="en-GB"/>
        </w:rPr>
        <w:t>Approved.</w:t>
      </w:r>
      <w:r w:rsidR="00ED744E" w:rsidRPr="0094569F">
        <w:rPr>
          <w:rFonts w:asciiTheme="majorHAnsi" w:eastAsia="Times New Roman" w:hAnsiTheme="majorHAnsi" w:cstheme="majorHAnsi"/>
          <w:bCs/>
          <w:sz w:val="24"/>
          <w:szCs w:val="24"/>
          <w:lang w:eastAsia="en-GB"/>
        </w:rPr>
        <w:t xml:space="preserve"> CL had compiled a separate sheet including a comparison against 2020/21 figures, with an explanation sheet.</w:t>
      </w:r>
    </w:p>
    <w:p w14:paraId="3E1937CD" w14:textId="719974A9" w:rsidR="00C356B8" w:rsidRPr="0094569F" w:rsidRDefault="00C356B8" w:rsidP="00C356B8">
      <w:pPr>
        <w:tabs>
          <w:tab w:val="left" w:pos="7200"/>
        </w:tabs>
        <w:spacing w:after="0" w:line="240" w:lineRule="auto"/>
        <w:jc w:val="both"/>
        <w:rPr>
          <w:rFonts w:asciiTheme="majorHAnsi" w:eastAsia="Times New Roman" w:hAnsiTheme="majorHAnsi" w:cstheme="majorHAnsi"/>
          <w:bCs/>
          <w:sz w:val="24"/>
          <w:szCs w:val="24"/>
          <w:lang w:eastAsia="en-GB"/>
        </w:rPr>
      </w:pPr>
      <w:ins w:id="9" w:author="Sue Finlay" w:date="2022-03-02T12:25:00Z">
        <w:r w:rsidRPr="0094569F">
          <w:rPr>
            <w:rFonts w:asciiTheme="majorHAnsi" w:eastAsia="Times New Roman" w:hAnsiTheme="majorHAnsi" w:cstheme="majorHAnsi"/>
            <w:bCs/>
            <w:sz w:val="24"/>
            <w:szCs w:val="24"/>
            <w:lang w:eastAsia="en-GB"/>
          </w:rPr>
          <w:t xml:space="preserve">(d) </w:t>
        </w:r>
      </w:ins>
      <w:r w:rsidRPr="0094569F">
        <w:rPr>
          <w:rFonts w:asciiTheme="majorHAnsi" w:eastAsia="Times New Roman" w:hAnsiTheme="majorHAnsi" w:cstheme="majorHAnsi"/>
          <w:bCs/>
          <w:i/>
          <w:iCs/>
          <w:sz w:val="24"/>
          <w:szCs w:val="24"/>
          <w:lang w:eastAsia="en-GB"/>
        </w:rPr>
        <w:t xml:space="preserve">Approval of the Annual </w:t>
      </w:r>
      <w:r w:rsidR="00397D62" w:rsidRPr="0094569F">
        <w:rPr>
          <w:rFonts w:asciiTheme="majorHAnsi" w:eastAsia="Times New Roman" w:hAnsiTheme="majorHAnsi" w:cstheme="majorHAnsi"/>
          <w:bCs/>
          <w:i/>
          <w:iCs/>
          <w:sz w:val="24"/>
          <w:szCs w:val="24"/>
          <w:lang w:eastAsia="en-GB"/>
        </w:rPr>
        <w:t xml:space="preserve">AGS and </w:t>
      </w:r>
      <w:r w:rsidRPr="0094569F">
        <w:rPr>
          <w:rFonts w:asciiTheme="majorHAnsi" w:eastAsia="Times New Roman" w:hAnsiTheme="majorHAnsi" w:cstheme="majorHAnsi"/>
          <w:bCs/>
          <w:i/>
          <w:iCs/>
          <w:sz w:val="24"/>
          <w:szCs w:val="24"/>
          <w:lang w:eastAsia="en-GB"/>
        </w:rPr>
        <w:t>AGAR form</w:t>
      </w:r>
      <w:r w:rsidR="00FC1EE3" w:rsidRPr="0094569F">
        <w:rPr>
          <w:rFonts w:asciiTheme="majorHAnsi" w:eastAsia="Times New Roman" w:hAnsiTheme="majorHAnsi" w:cstheme="majorHAnsi"/>
          <w:bCs/>
          <w:i/>
          <w:iCs/>
          <w:sz w:val="24"/>
          <w:szCs w:val="24"/>
          <w:lang w:eastAsia="en-GB"/>
        </w:rPr>
        <w:t xml:space="preserve">: </w:t>
      </w:r>
      <w:r w:rsidR="00FC1EE3" w:rsidRPr="0094569F">
        <w:rPr>
          <w:rFonts w:asciiTheme="majorHAnsi" w:eastAsia="Times New Roman" w:hAnsiTheme="majorHAnsi" w:cstheme="majorHAnsi"/>
          <w:bCs/>
          <w:sz w:val="24"/>
          <w:szCs w:val="24"/>
          <w:lang w:eastAsia="en-GB"/>
        </w:rPr>
        <w:t>Approved.</w:t>
      </w:r>
    </w:p>
    <w:p w14:paraId="323CA013" w14:textId="76E5A8E3" w:rsidR="00570675" w:rsidRPr="0094569F" w:rsidRDefault="00570675" w:rsidP="00C356B8">
      <w:pPr>
        <w:tabs>
          <w:tab w:val="left" w:pos="7200"/>
        </w:tabs>
        <w:spacing w:after="0" w:line="240" w:lineRule="auto"/>
        <w:jc w:val="both"/>
        <w:rPr>
          <w:rFonts w:asciiTheme="majorHAnsi" w:eastAsia="Times New Roman" w:hAnsiTheme="majorHAnsi" w:cstheme="majorHAnsi"/>
          <w:bCs/>
          <w:sz w:val="24"/>
          <w:szCs w:val="24"/>
          <w:lang w:eastAsia="en-GB"/>
        </w:rPr>
      </w:pPr>
      <w:r w:rsidRPr="0094569F">
        <w:rPr>
          <w:rFonts w:asciiTheme="majorHAnsi" w:eastAsia="Times New Roman" w:hAnsiTheme="majorHAnsi" w:cstheme="majorHAnsi"/>
          <w:bCs/>
          <w:sz w:val="24"/>
          <w:szCs w:val="24"/>
          <w:lang w:eastAsia="en-GB"/>
        </w:rPr>
        <w:t xml:space="preserve">(e) </w:t>
      </w:r>
      <w:r w:rsidRPr="0094569F">
        <w:rPr>
          <w:rFonts w:asciiTheme="majorHAnsi" w:eastAsia="Times New Roman" w:hAnsiTheme="majorHAnsi" w:cstheme="majorHAnsi"/>
          <w:bCs/>
          <w:i/>
          <w:iCs/>
          <w:sz w:val="24"/>
          <w:szCs w:val="24"/>
          <w:lang w:eastAsia="en-GB"/>
        </w:rPr>
        <w:t xml:space="preserve">Approval of insurance premium: </w:t>
      </w:r>
      <w:r w:rsidRPr="0094569F">
        <w:rPr>
          <w:rFonts w:asciiTheme="majorHAnsi" w:eastAsia="Times New Roman" w:hAnsiTheme="majorHAnsi" w:cstheme="majorHAnsi"/>
          <w:bCs/>
          <w:sz w:val="24"/>
          <w:szCs w:val="24"/>
          <w:lang w:eastAsia="en-GB"/>
        </w:rPr>
        <w:t xml:space="preserve"> It was proposed that the council take advantage of the reduction in charges by accepting a 5-year contract [P, CL; S, IH; Carried]</w:t>
      </w:r>
    </w:p>
    <w:p w14:paraId="6D095528" w14:textId="77C97C3A" w:rsidR="00FC1EE3" w:rsidRPr="0094569F" w:rsidRDefault="00FC1EE3" w:rsidP="00C356B8">
      <w:pPr>
        <w:tabs>
          <w:tab w:val="left" w:pos="7200"/>
        </w:tabs>
        <w:spacing w:after="0" w:line="240" w:lineRule="auto"/>
        <w:jc w:val="both"/>
        <w:rPr>
          <w:rFonts w:asciiTheme="majorHAnsi" w:eastAsia="Times New Roman" w:hAnsiTheme="majorHAnsi" w:cstheme="majorHAnsi"/>
          <w:bCs/>
          <w:sz w:val="24"/>
          <w:szCs w:val="24"/>
          <w:lang w:eastAsia="en-GB"/>
        </w:rPr>
      </w:pPr>
      <w:r w:rsidRPr="0094569F">
        <w:rPr>
          <w:rFonts w:asciiTheme="majorHAnsi" w:eastAsia="Times New Roman" w:hAnsiTheme="majorHAnsi" w:cstheme="majorHAnsi"/>
          <w:bCs/>
          <w:sz w:val="24"/>
          <w:szCs w:val="24"/>
          <w:lang w:eastAsia="en-GB"/>
        </w:rPr>
        <w:t>CL reported that Green Shoots had only paid part of the grant towards the EV chargers, but the organisation have become very difficult to contact and appeared to have disappeared. However, he had enlisted help from JB and was continuing to pursue the matter.</w:t>
      </w:r>
    </w:p>
    <w:p w14:paraId="2D452C8A" w14:textId="5316FB7B" w:rsidR="004B66D5" w:rsidRPr="0094569F" w:rsidRDefault="009D680C" w:rsidP="004B66D5">
      <w:pPr>
        <w:widowControl w:val="0"/>
        <w:suppressAutoHyphens/>
        <w:spacing w:after="0" w:line="276" w:lineRule="auto"/>
        <w:ind w:left="567" w:hanging="567"/>
        <w:rPr>
          <w:rFonts w:ascii="Times New Roman" w:eastAsia="SimSun" w:hAnsi="Times New Roman" w:cs="Arial Unicode MS"/>
          <w:b/>
          <w:bCs/>
          <w:i/>
          <w:sz w:val="24"/>
          <w:szCs w:val="24"/>
          <w:lang w:eastAsia="zh-CN" w:bidi="hi-IN"/>
        </w:rPr>
      </w:pPr>
      <w:r w:rsidRPr="0094569F">
        <w:rPr>
          <w:rFonts w:ascii="Times New Roman" w:eastAsia="SimSun" w:hAnsi="Times New Roman" w:cs="Arial Unicode MS"/>
          <w:b/>
          <w:bCs/>
          <w:i/>
          <w:sz w:val="24"/>
          <w:szCs w:val="24"/>
          <w:lang w:eastAsia="zh-CN" w:bidi="hi-IN"/>
        </w:rPr>
        <w:t>M22</w:t>
      </w:r>
      <w:r w:rsidR="004B66D5" w:rsidRPr="0094569F">
        <w:rPr>
          <w:rFonts w:ascii="Times New Roman" w:eastAsia="SimSun" w:hAnsi="Times New Roman" w:cs="Arial Unicode MS"/>
          <w:b/>
          <w:bCs/>
          <w:i/>
          <w:sz w:val="24"/>
          <w:szCs w:val="24"/>
          <w:lang w:eastAsia="zh-CN" w:bidi="hi-IN"/>
        </w:rPr>
        <w:t>.</w:t>
      </w:r>
      <w:r w:rsidR="003336DB" w:rsidRPr="0094569F">
        <w:rPr>
          <w:rFonts w:ascii="Times New Roman" w:eastAsia="SimSun" w:hAnsi="Times New Roman" w:cs="Arial Unicode MS"/>
          <w:b/>
          <w:bCs/>
          <w:i/>
          <w:sz w:val="24"/>
          <w:szCs w:val="24"/>
          <w:lang w:eastAsia="zh-CN" w:bidi="hi-IN"/>
        </w:rPr>
        <w:t>28</w:t>
      </w:r>
      <w:r w:rsidR="005E1343" w:rsidRPr="0094569F">
        <w:rPr>
          <w:rFonts w:ascii="Times New Roman" w:eastAsia="SimSun" w:hAnsi="Times New Roman" w:cs="Arial Unicode MS"/>
          <w:b/>
          <w:bCs/>
          <w:i/>
          <w:sz w:val="24"/>
          <w:szCs w:val="24"/>
          <w:lang w:eastAsia="zh-CN" w:bidi="hi-IN"/>
        </w:rPr>
        <w:t xml:space="preserve"> </w:t>
      </w:r>
      <w:r w:rsidR="004B66D5" w:rsidRPr="0094569F">
        <w:rPr>
          <w:rFonts w:ascii="Times New Roman" w:eastAsia="SimSun" w:hAnsi="Times New Roman" w:cs="Arial Unicode MS"/>
          <w:b/>
          <w:bCs/>
          <w:i/>
          <w:sz w:val="24"/>
          <w:szCs w:val="24"/>
          <w:lang w:eastAsia="zh-CN" w:bidi="hi-IN"/>
        </w:rPr>
        <w:t>Correspondence  </w:t>
      </w:r>
    </w:p>
    <w:p w14:paraId="51CA73F0" w14:textId="0CF9B424" w:rsidR="004B66D5" w:rsidRPr="0094569F"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94569F">
        <w:rPr>
          <w:rFonts w:ascii="Times New Roman" w:eastAsia="SimSun" w:hAnsi="Times New Roman" w:cs="Arial Unicode MS"/>
          <w:sz w:val="24"/>
          <w:szCs w:val="24"/>
          <w:lang w:eastAsia="zh-CN" w:bidi="hi-IN"/>
        </w:rPr>
        <w:t>Clerks and Councils.</w:t>
      </w:r>
    </w:p>
    <w:p w14:paraId="731C543A" w14:textId="4F38E944" w:rsidR="00AD1702" w:rsidRPr="0094569F" w:rsidRDefault="009D680C" w:rsidP="00AD1702">
      <w:pPr>
        <w:tabs>
          <w:tab w:val="left" w:pos="1134"/>
          <w:tab w:val="left" w:pos="7200"/>
        </w:tabs>
        <w:jc w:val="both"/>
        <w:rPr>
          <w:rFonts w:ascii="Times New Roman" w:eastAsia="Times New Roman" w:hAnsi="Times New Roman" w:cs="Times New Roman"/>
          <w:iCs/>
          <w:sz w:val="24"/>
          <w:szCs w:val="24"/>
          <w:lang w:eastAsia="en-GB"/>
        </w:rPr>
      </w:pPr>
      <w:r w:rsidRPr="0094569F">
        <w:rPr>
          <w:rFonts w:ascii="Times New Roman" w:eastAsia="SimSun" w:hAnsi="Times New Roman" w:cs="Times New Roman"/>
          <w:b/>
          <w:bCs/>
          <w:i/>
          <w:sz w:val="24"/>
          <w:szCs w:val="24"/>
          <w:lang w:eastAsia="zh-CN" w:bidi="hi-IN"/>
        </w:rPr>
        <w:t>M22</w:t>
      </w:r>
      <w:r w:rsidR="004B66D5" w:rsidRPr="0094569F">
        <w:rPr>
          <w:rFonts w:ascii="Times New Roman" w:eastAsia="SimSun" w:hAnsi="Times New Roman" w:cs="Times New Roman"/>
          <w:b/>
          <w:bCs/>
          <w:i/>
          <w:sz w:val="24"/>
          <w:szCs w:val="24"/>
          <w:lang w:eastAsia="zh-CN" w:bidi="hi-IN"/>
        </w:rPr>
        <w:t>.</w:t>
      </w:r>
      <w:r w:rsidR="003336DB" w:rsidRPr="0094569F">
        <w:rPr>
          <w:rFonts w:ascii="Times New Roman" w:eastAsia="SimSun" w:hAnsi="Times New Roman" w:cs="Times New Roman"/>
          <w:b/>
          <w:bCs/>
          <w:i/>
          <w:sz w:val="24"/>
          <w:szCs w:val="24"/>
          <w:lang w:eastAsia="zh-CN" w:bidi="hi-IN"/>
        </w:rPr>
        <w:t>29</w:t>
      </w:r>
      <w:r w:rsidR="004B66D5" w:rsidRPr="0094569F">
        <w:rPr>
          <w:rFonts w:ascii="Times New Roman" w:eastAsia="SimSun" w:hAnsi="Times New Roman" w:cs="Times New Roman"/>
          <w:b/>
          <w:bCs/>
          <w:i/>
          <w:sz w:val="24"/>
          <w:szCs w:val="24"/>
          <w:lang w:eastAsia="zh-CN" w:bidi="hi-IN"/>
        </w:rPr>
        <w:t>. Council reports</w:t>
      </w:r>
      <w:r w:rsidR="00AD4B66" w:rsidRPr="0094569F">
        <w:rPr>
          <w:rFonts w:ascii="Times New Roman" w:eastAsia="SimSun" w:hAnsi="Times New Roman" w:cs="Times New Roman"/>
          <w:b/>
          <w:bCs/>
          <w:i/>
          <w:sz w:val="24"/>
          <w:szCs w:val="24"/>
          <w:lang w:eastAsia="zh-CN" w:bidi="hi-IN"/>
        </w:rPr>
        <w:t xml:space="preserve">: </w:t>
      </w:r>
      <w:r w:rsidR="00FC1EE3" w:rsidRPr="0094569F">
        <w:rPr>
          <w:rFonts w:ascii="Times New Roman" w:eastAsia="SimSun" w:hAnsi="Times New Roman" w:cs="Times New Roman"/>
          <w:iCs/>
          <w:sz w:val="24"/>
          <w:szCs w:val="24"/>
          <w:lang w:eastAsia="zh-CN" w:bidi="hi-IN"/>
        </w:rPr>
        <w:t>None.</w:t>
      </w:r>
    </w:p>
    <w:p w14:paraId="457D97FC" w14:textId="7443A7E7" w:rsidR="00D610E0" w:rsidRPr="0094569F" w:rsidRDefault="009D680C" w:rsidP="004B66D5">
      <w:pPr>
        <w:widowControl w:val="0"/>
        <w:suppressAutoHyphens/>
        <w:spacing w:after="0" w:line="276" w:lineRule="auto"/>
        <w:ind w:left="567" w:hanging="567"/>
        <w:rPr>
          <w:rFonts w:ascii="Times New Roman" w:eastAsia="SimSun" w:hAnsi="Times New Roman" w:cs="Arial Unicode MS"/>
          <w:b/>
          <w:bCs/>
          <w:i/>
          <w:iCs/>
          <w:sz w:val="24"/>
          <w:szCs w:val="24"/>
          <w:lang w:eastAsia="zh-CN" w:bidi="hi-IN"/>
        </w:rPr>
      </w:pPr>
      <w:r w:rsidRPr="0094569F">
        <w:rPr>
          <w:rFonts w:ascii="Times New Roman" w:eastAsia="SimSun" w:hAnsi="Times New Roman" w:cs="Arial Unicode MS"/>
          <w:b/>
          <w:bCs/>
          <w:i/>
          <w:iCs/>
          <w:sz w:val="24"/>
          <w:szCs w:val="24"/>
          <w:lang w:eastAsia="zh-CN" w:bidi="hi-IN"/>
        </w:rPr>
        <w:t>M22</w:t>
      </w:r>
      <w:r w:rsidR="004B66D5" w:rsidRPr="0094569F">
        <w:rPr>
          <w:rFonts w:ascii="Times New Roman" w:eastAsia="SimSun" w:hAnsi="Times New Roman" w:cs="Arial Unicode MS"/>
          <w:b/>
          <w:bCs/>
          <w:i/>
          <w:iCs/>
          <w:sz w:val="24"/>
          <w:szCs w:val="24"/>
          <w:lang w:eastAsia="zh-CN" w:bidi="hi-IN"/>
        </w:rPr>
        <w:t>.</w:t>
      </w:r>
      <w:r w:rsidR="003336DB" w:rsidRPr="0094569F">
        <w:rPr>
          <w:rFonts w:ascii="Times New Roman" w:eastAsia="SimSun" w:hAnsi="Times New Roman" w:cs="Arial Unicode MS"/>
          <w:b/>
          <w:bCs/>
          <w:i/>
          <w:iCs/>
          <w:sz w:val="24"/>
          <w:szCs w:val="24"/>
          <w:lang w:eastAsia="zh-CN" w:bidi="hi-IN"/>
        </w:rPr>
        <w:t>30</w:t>
      </w:r>
      <w:r w:rsidR="004B66D5" w:rsidRPr="0094569F">
        <w:rPr>
          <w:rFonts w:ascii="Times New Roman" w:eastAsia="SimSun" w:hAnsi="Times New Roman" w:cs="Arial Unicode MS"/>
          <w:b/>
          <w:bCs/>
          <w:i/>
          <w:iCs/>
          <w:sz w:val="24"/>
          <w:szCs w:val="24"/>
          <w:lang w:eastAsia="zh-CN" w:bidi="hi-IN"/>
        </w:rPr>
        <w:t xml:space="preserve">. AOB: </w:t>
      </w:r>
    </w:p>
    <w:p w14:paraId="628D4440" w14:textId="05E59C0F" w:rsidR="00C96651" w:rsidRPr="0094569F" w:rsidRDefault="0057067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94569F">
        <w:rPr>
          <w:rFonts w:ascii="Times New Roman" w:eastAsia="SimSun" w:hAnsi="Times New Roman" w:cs="Arial Unicode MS"/>
          <w:i/>
          <w:iCs/>
          <w:sz w:val="24"/>
          <w:szCs w:val="24"/>
          <w:lang w:eastAsia="zh-CN" w:bidi="hi-IN"/>
        </w:rPr>
        <w:t xml:space="preserve">Approval of the latest Code of Conduct: </w:t>
      </w:r>
      <w:r w:rsidRPr="0094569F">
        <w:rPr>
          <w:rFonts w:ascii="Times New Roman" w:eastAsia="SimSun" w:hAnsi="Times New Roman" w:cs="Arial Unicode MS"/>
          <w:sz w:val="24"/>
          <w:szCs w:val="24"/>
          <w:lang w:eastAsia="zh-CN" w:bidi="hi-IN"/>
        </w:rPr>
        <w:t>Approved.</w:t>
      </w:r>
    </w:p>
    <w:p w14:paraId="7D93891D" w14:textId="21A90246" w:rsidR="00F2182C" w:rsidRPr="0094569F" w:rsidRDefault="00F2182C" w:rsidP="00F2182C">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94569F">
        <w:rPr>
          <w:rFonts w:ascii="Times New Roman" w:eastAsia="SimSun" w:hAnsi="Times New Roman" w:cs="Arial Unicode MS"/>
          <w:i/>
          <w:iCs/>
          <w:sz w:val="24"/>
          <w:szCs w:val="24"/>
          <w:lang w:eastAsia="zh-CN" w:bidi="hi-IN"/>
        </w:rPr>
        <w:t xml:space="preserve">Welcome pack: </w:t>
      </w:r>
      <w:r w:rsidRPr="0094569F">
        <w:rPr>
          <w:rFonts w:ascii="Times New Roman" w:eastAsia="SimSun" w:hAnsi="Times New Roman" w:cs="Arial Unicode MS"/>
          <w:sz w:val="24"/>
          <w:szCs w:val="24"/>
          <w:lang w:eastAsia="zh-CN" w:bidi="hi-IN"/>
        </w:rPr>
        <w:t xml:space="preserve"> IH had compiled a list of items for inclusion in the Welcome Pack  (Appendix I) and suggested that each councillor take a topic</w:t>
      </w:r>
      <w:r w:rsidR="00916CD3" w:rsidRPr="0094569F">
        <w:rPr>
          <w:rFonts w:ascii="Times New Roman" w:eastAsia="SimSun" w:hAnsi="Times New Roman" w:cs="Arial Unicode MS"/>
          <w:sz w:val="24"/>
          <w:szCs w:val="24"/>
          <w:lang w:eastAsia="zh-CN" w:bidi="hi-IN"/>
        </w:rPr>
        <w:t xml:space="preserve"> and find information relative to it.</w:t>
      </w:r>
    </w:p>
    <w:p w14:paraId="6BC9092D" w14:textId="03A6B1FE" w:rsidR="00916CD3" w:rsidRPr="0094569F" w:rsidRDefault="00916CD3" w:rsidP="00F2182C">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94569F">
        <w:rPr>
          <w:rFonts w:ascii="Times New Roman" w:eastAsia="SimSun" w:hAnsi="Times New Roman" w:cs="Arial Unicode MS"/>
          <w:i/>
          <w:iCs/>
          <w:sz w:val="24"/>
          <w:szCs w:val="24"/>
          <w:lang w:eastAsia="zh-CN" w:bidi="hi-IN"/>
        </w:rPr>
        <w:t>Car park tidy:</w:t>
      </w:r>
      <w:r w:rsidRPr="0094569F">
        <w:rPr>
          <w:rFonts w:ascii="Times New Roman" w:eastAsia="SimSun" w:hAnsi="Times New Roman" w:cs="Arial Unicode MS"/>
          <w:sz w:val="24"/>
          <w:szCs w:val="24"/>
          <w:lang w:eastAsia="zh-CN" w:bidi="hi-IN"/>
        </w:rPr>
        <w:t xml:space="preserve"> To</w:t>
      </w:r>
      <w:r w:rsidRPr="0094569F">
        <w:rPr>
          <w:rFonts w:ascii="Times New Roman" w:eastAsia="SimSun" w:hAnsi="Times New Roman" w:cs="Arial Unicode MS"/>
          <w:i/>
          <w:iCs/>
          <w:sz w:val="24"/>
          <w:szCs w:val="24"/>
          <w:lang w:eastAsia="zh-CN" w:bidi="hi-IN"/>
        </w:rPr>
        <w:t xml:space="preserve"> </w:t>
      </w:r>
      <w:r w:rsidRPr="0094569F">
        <w:rPr>
          <w:rFonts w:ascii="Times New Roman" w:eastAsia="SimSun" w:hAnsi="Times New Roman" w:cs="Arial Unicode MS"/>
          <w:sz w:val="24"/>
          <w:szCs w:val="24"/>
          <w:lang w:eastAsia="zh-CN" w:bidi="hi-IN"/>
        </w:rPr>
        <w:t>be discussed at the next meeting.</w:t>
      </w:r>
    </w:p>
    <w:p w14:paraId="09365786" w14:textId="6A7B9C96" w:rsidR="004B66D5" w:rsidRPr="0094569F" w:rsidRDefault="009D680C" w:rsidP="004B66D5">
      <w:pPr>
        <w:widowControl w:val="0"/>
        <w:suppressAutoHyphens/>
        <w:spacing w:after="0" w:line="276" w:lineRule="auto"/>
        <w:rPr>
          <w:rFonts w:ascii="Times New Roman" w:eastAsia="SimSun" w:hAnsi="Times New Roman" w:cs="Arial Unicode MS"/>
          <w:b/>
          <w:bCs/>
          <w:iCs/>
          <w:sz w:val="24"/>
          <w:szCs w:val="24"/>
          <w:lang w:eastAsia="zh-CN" w:bidi="hi-IN"/>
        </w:rPr>
      </w:pPr>
      <w:r w:rsidRPr="0094569F">
        <w:rPr>
          <w:rFonts w:ascii="Times New Roman" w:eastAsia="SimSun" w:hAnsi="Times New Roman" w:cs="Arial Unicode MS"/>
          <w:b/>
          <w:bCs/>
          <w:i/>
          <w:sz w:val="24"/>
          <w:szCs w:val="24"/>
          <w:lang w:eastAsia="zh-CN" w:bidi="hi-IN"/>
        </w:rPr>
        <w:t>M22</w:t>
      </w:r>
      <w:r w:rsidR="004B66D5" w:rsidRPr="0094569F">
        <w:rPr>
          <w:rFonts w:ascii="Times New Roman" w:eastAsia="SimSun" w:hAnsi="Times New Roman" w:cs="Arial Unicode MS"/>
          <w:b/>
          <w:bCs/>
          <w:i/>
          <w:sz w:val="24"/>
          <w:szCs w:val="24"/>
          <w:lang w:eastAsia="zh-CN" w:bidi="hi-IN"/>
        </w:rPr>
        <w:t>.</w:t>
      </w:r>
      <w:r w:rsidR="003336DB" w:rsidRPr="0094569F">
        <w:rPr>
          <w:rFonts w:ascii="Times New Roman" w:eastAsia="SimSun" w:hAnsi="Times New Roman" w:cs="Arial Unicode MS"/>
          <w:b/>
          <w:bCs/>
          <w:i/>
          <w:sz w:val="24"/>
          <w:szCs w:val="24"/>
          <w:lang w:eastAsia="zh-CN" w:bidi="hi-IN"/>
        </w:rPr>
        <w:t>31</w:t>
      </w:r>
      <w:r w:rsidR="004B66D5" w:rsidRPr="0094569F">
        <w:rPr>
          <w:rFonts w:ascii="Times New Roman" w:eastAsia="SimSun" w:hAnsi="Times New Roman" w:cs="Arial Unicode MS"/>
          <w:b/>
          <w:bCs/>
          <w:i/>
          <w:sz w:val="24"/>
          <w:szCs w:val="24"/>
          <w:lang w:eastAsia="zh-CN" w:bidi="hi-IN"/>
        </w:rPr>
        <w:t>. Date of next meetin</w:t>
      </w:r>
      <w:r w:rsidR="00E51BB1" w:rsidRPr="0094569F">
        <w:rPr>
          <w:rFonts w:ascii="Times New Roman" w:eastAsia="SimSun" w:hAnsi="Times New Roman" w:cs="Arial Unicode MS"/>
          <w:b/>
          <w:bCs/>
          <w:i/>
          <w:sz w:val="24"/>
          <w:szCs w:val="24"/>
          <w:lang w:eastAsia="zh-CN" w:bidi="hi-IN"/>
        </w:rPr>
        <w:t>g</w:t>
      </w:r>
    </w:p>
    <w:p w14:paraId="682A793E" w14:textId="560EB8EE" w:rsidR="005C7360" w:rsidRPr="0094569F" w:rsidRDefault="00916CD3" w:rsidP="004B66D5">
      <w:pPr>
        <w:widowControl w:val="0"/>
        <w:suppressAutoHyphens/>
        <w:spacing w:after="0" w:line="276" w:lineRule="auto"/>
        <w:rPr>
          <w:rFonts w:ascii="Times New Roman" w:eastAsia="SimSun" w:hAnsi="Times New Roman" w:cs="Arial Unicode MS"/>
          <w:iCs/>
          <w:sz w:val="24"/>
          <w:szCs w:val="24"/>
          <w:lang w:eastAsia="zh-CN" w:bidi="hi-IN"/>
        </w:rPr>
      </w:pPr>
      <w:r w:rsidRPr="0094569F">
        <w:rPr>
          <w:rFonts w:ascii="Times New Roman" w:eastAsia="SimSun" w:hAnsi="Times New Roman" w:cs="Arial Unicode MS"/>
          <w:iCs/>
          <w:sz w:val="24"/>
          <w:szCs w:val="24"/>
          <w:lang w:eastAsia="zh-CN" w:bidi="hi-IN"/>
        </w:rPr>
        <w:t>6 July 2022 at 7.15 p.m. at the VH.</w:t>
      </w:r>
    </w:p>
    <w:p w14:paraId="0DD96BD9" w14:textId="690B25D7" w:rsidR="00ED744E" w:rsidRPr="0094569F" w:rsidRDefault="00ED744E" w:rsidP="004B66D5">
      <w:pPr>
        <w:widowControl w:val="0"/>
        <w:suppressAutoHyphens/>
        <w:spacing w:after="0" w:line="276" w:lineRule="auto"/>
        <w:rPr>
          <w:rFonts w:ascii="Times New Roman" w:eastAsia="SimSun" w:hAnsi="Times New Roman" w:cs="Arial Unicode MS"/>
          <w:iCs/>
          <w:sz w:val="24"/>
          <w:szCs w:val="24"/>
          <w:lang w:eastAsia="zh-CN" w:bidi="hi-IN"/>
        </w:rPr>
      </w:pPr>
    </w:p>
    <w:p w14:paraId="6BB7AA48" w14:textId="13EC5CB6" w:rsidR="00ED744E" w:rsidRPr="0094569F" w:rsidRDefault="00ED744E" w:rsidP="00556981">
      <w:pPr>
        <w:pStyle w:val="Heading2"/>
        <w:rPr>
          <w:rFonts w:eastAsia="SimSun"/>
          <w:lang w:eastAsia="zh-CN" w:bidi="hi-IN"/>
        </w:rPr>
      </w:pPr>
      <w:r w:rsidRPr="0094569F">
        <w:rPr>
          <w:rFonts w:eastAsia="SimSun"/>
          <w:lang w:eastAsia="zh-CN" w:bidi="hi-IN"/>
        </w:rPr>
        <w:lastRenderedPageBreak/>
        <w:t>Appendix I. Items for inclusion in a Welcome Pack</w:t>
      </w:r>
    </w:p>
    <w:p w14:paraId="6DAD5F4C" w14:textId="1E6B052F" w:rsidR="00ED744E" w:rsidRPr="0094569F" w:rsidRDefault="00ED744E" w:rsidP="00C44CB5">
      <w:pPr>
        <w:pStyle w:val="ListParagraph"/>
        <w:widowControl w:val="0"/>
        <w:numPr>
          <w:ilvl w:val="0"/>
          <w:numId w:val="4"/>
        </w:numPr>
        <w:suppressAutoHyphens/>
        <w:spacing w:after="0" w:line="276" w:lineRule="auto"/>
        <w:rPr>
          <w:rFonts w:ascii="Times New Roman" w:eastAsia="SimSun" w:hAnsi="Times New Roman" w:cs="Arial Unicode MS"/>
          <w:iCs/>
          <w:sz w:val="24"/>
          <w:szCs w:val="24"/>
          <w:lang w:eastAsia="zh-CN" w:bidi="hi-IN"/>
        </w:rPr>
      </w:pPr>
      <w:r w:rsidRPr="0094569F">
        <w:rPr>
          <w:rFonts w:ascii="Times New Roman" w:eastAsia="SimSun" w:hAnsi="Times New Roman" w:cs="Arial Unicode MS"/>
          <w:iCs/>
          <w:sz w:val="24"/>
          <w:szCs w:val="24"/>
          <w:lang w:eastAsia="zh-CN" w:bidi="hi-IN"/>
        </w:rPr>
        <w:t>PC contacts within the village.</w:t>
      </w:r>
    </w:p>
    <w:p w14:paraId="0AB29BB1" w14:textId="7ADDF365" w:rsidR="00ED744E" w:rsidRPr="0094569F" w:rsidRDefault="00ED744E" w:rsidP="00C44CB5">
      <w:pPr>
        <w:pStyle w:val="ListParagraph"/>
        <w:widowControl w:val="0"/>
        <w:numPr>
          <w:ilvl w:val="0"/>
          <w:numId w:val="4"/>
        </w:numPr>
        <w:suppressAutoHyphens/>
        <w:spacing w:after="0" w:line="276" w:lineRule="auto"/>
        <w:rPr>
          <w:rFonts w:ascii="Times New Roman" w:eastAsia="SimSun" w:hAnsi="Times New Roman" w:cs="Arial Unicode MS"/>
          <w:iCs/>
          <w:sz w:val="24"/>
          <w:szCs w:val="24"/>
          <w:lang w:eastAsia="zh-CN" w:bidi="hi-IN"/>
        </w:rPr>
      </w:pPr>
      <w:r w:rsidRPr="0094569F">
        <w:rPr>
          <w:rFonts w:ascii="Times New Roman" w:eastAsia="SimSun" w:hAnsi="Times New Roman" w:cs="Arial Unicode MS"/>
          <w:i/>
          <w:sz w:val="24"/>
          <w:szCs w:val="24"/>
          <w:lang w:eastAsia="zh-CN" w:bidi="hi-IN"/>
        </w:rPr>
        <w:t>PC</w:t>
      </w:r>
      <w:r w:rsidR="00C44CB5" w:rsidRPr="0094569F">
        <w:rPr>
          <w:rFonts w:ascii="Times New Roman" w:eastAsia="SimSun" w:hAnsi="Times New Roman" w:cs="Arial Unicode MS"/>
          <w:i/>
          <w:sz w:val="24"/>
          <w:szCs w:val="24"/>
          <w:lang w:eastAsia="zh-CN" w:bidi="hi-IN"/>
        </w:rPr>
        <w:t>:</w:t>
      </w:r>
      <w:r w:rsidRPr="0094569F">
        <w:rPr>
          <w:rFonts w:ascii="Times New Roman" w:eastAsia="SimSun" w:hAnsi="Times New Roman" w:cs="Arial Unicode MS"/>
          <w:iCs/>
          <w:sz w:val="24"/>
          <w:szCs w:val="24"/>
          <w:lang w:eastAsia="zh-CN" w:bidi="hi-IN"/>
        </w:rPr>
        <w:t xml:space="preserve"> What is it for (sheet already composed)</w:t>
      </w:r>
    </w:p>
    <w:p w14:paraId="7801899A" w14:textId="1338F047" w:rsidR="00ED744E" w:rsidRPr="0094569F" w:rsidRDefault="00ED744E" w:rsidP="00C44CB5">
      <w:pPr>
        <w:pStyle w:val="ListParagraph"/>
        <w:widowControl w:val="0"/>
        <w:numPr>
          <w:ilvl w:val="0"/>
          <w:numId w:val="4"/>
        </w:numPr>
        <w:suppressAutoHyphens/>
        <w:spacing w:after="0" w:line="276" w:lineRule="auto"/>
        <w:rPr>
          <w:rFonts w:ascii="Times New Roman" w:eastAsia="SimSun" w:hAnsi="Times New Roman" w:cs="Arial Unicode MS"/>
          <w:iCs/>
          <w:sz w:val="24"/>
          <w:szCs w:val="24"/>
          <w:lang w:eastAsia="zh-CN" w:bidi="hi-IN"/>
        </w:rPr>
      </w:pPr>
      <w:r w:rsidRPr="0094569F">
        <w:rPr>
          <w:rFonts w:ascii="Times New Roman" w:eastAsia="SimSun" w:hAnsi="Times New Roman" w:cs="Arial Unicode MS"/>
          <w:i/>
          <w:sz w:val="24"/>
          <w:szCs w:val="24"/>
          <w:lang w:eastAsia="zh-CN" w:bidi="hi-IN"/>
        </w:rPr>
        <w:t>Village Hall contacts</w:t>
      </w:r>
      <w:r w:rsidRPr="0094569F">
        <w:rPr>
          <w:rFonts w:ascii="Times New Roman" w:eastAsia="SimSun" w:hAnsi="Times New Roman" w:cs="Arial Unicode MS"/>
          <w:iCs/>
          <w:sz w:val="24"/>
          <w:szCs w:val="24"/>
          <w:lang w:eastAsia="zh-CN" w:bidi="hi-IN"/>
        </w:rPr>
        <w:t>: regular bookings, how to book, etc.</w:t>
      </w:r>
    </w:p>
    <w:p w14:paraId="0A66A23F" w14:textId="17711884" w:rsidR="00ED744E" w:rsidRPr="0094569F" w:rsidRDefault="00ED744E" w:rsidP="00C44CB5">
      <w:pPr>
        <w:pStyle w:val="ListParagraph"/>
        <w:widowControl w:val="0"/>
        <w:numPr>
          <w:ilvl w:val="0"/>
          <w:numId w:val="4"/>
        </w:numPr>
        <w:suppressAutoHyphens/>
        <w:spacing w:after="0" w:line="276" w:lineRule="auto"/>
        <w:rPr>
          <w:rFonts w:ascii="Times New Roman" w:eastAsia="SimSun" w:hAnsi="Times New Roman" w:cs="Arial Unicode MS"/>
          <w:iCs/>
          <w:sz w:val="24"/>
          <w:szCs w:val="24"/>
          <w:lang w:eastAsia="zh-CN" w:bidi="hi-IN"/>
        </w:rPr>
      </w:pPr>
      <w:r w:rsidRPr="0094569F">
        <w:rPr>
          <w:rFonts w:ascii="Times New Roman" w:eastAsia="SimSun" w:hAnsi="Times New Roman" w:cs="Arial Unicode MS"/>
          <w:iCs/>
          <w:sz w:val="24"/>
          <w:szCs w:val="24"/>
          <w:lang w:eastAsia="zh-CN" w:bidi="hi-IN"/>
        </w:rPr>
        <w:t>Annual events</w:t>
      </w:r>
    </w:p>
    <w:p w14:paraId="68C64410" w14:textId="1D10516C" w:rsidR="00ED744E" w:rsidRPr="0094569F" w:rsidRDefault="00ED744E" w:rsidP="00C44CB5">
      <w:pPr>
        <w:pStyle w:val="ListParagraph"/>
        <w:widowControl w:val="0"/>
        <w:numPr>
          <w:ilvl w:val="0"/>
          <w:numId w:val="4"/>
        </w:numPr>
        <w:suppressAutoHyphens/>
        <w:spacing w:after="0" w:line="276" w:lineRule="auto"/>
        <w:rPr>
          <w:rFonts w:ascii="Times New Roman" w:eastAsia="SimSun" w:hAnsi="Times New Roman" w:cs="Arial Unicode MS"/>
          <w:iCs/>
          <w:sz w:val="24"/>
          <w:szCs w:val="24"/>
          <w:lang w:eastAsia="zh-CN" w:bidi="hi-IN"/>
        </w:rPr>
      </w:pPr>
      <w:r w:rsidRPr="0094569F">
        <w:rPr>
          <w:rFonts w:ascii="Times New Roman" w:eastAsia="SimSun" w:hAnsi="Times New Roman" w:cs="Arial Unicode MS"/>
          <w:iCs/>
          <w:sz w:val="24"/>
          <w:szCs w:val="24"/>
          <w:lang w:eastAsia="zh-CN" w:bidi="hi-IN"/>
        </w:rPr>
        <w:t>Pub</w:t>
      </w:r>
    </w:p>
    <w:p w14:paraId="16105F13" w14:textId="15BE0E01" w:rsidR="00ED744E" w:rsidRPr="0094569F" w:rsidRDefault="00ED744E" w:rsidP="00C44CB5">
      <w:pPr>
        <w:pStyle w:val="ListParagraph"/>
        <w:widowControl w:val="0"/>
        <w:numPr>
          <w:ilvl w:val="0"/>
          <w:numId w:val="4"/>
        </w:numPr>
        <w:suppressAutoHyphens/>
        <w:spacing w:after="0" w:line="276" w:lineRule="auto"/>
        <w:rPr>
          <w:rFonts w:ascii="Times New Roman" w:eastAsia="SimSun" w:hAnsi="Times New Roman" w:cs="Arial Unicode MS"/>
          <w:iCs/>
          <w:sz w:val="24"/>
          <w:szCs w:val="24"/>
          <w:lang w:eastAsia="zh-CN" w:bidi="hi-IN"/>
        </w:rPr>
      </w:pPr>
      <w:r w:rsidRPr="0094569F">
        <w:rPr>
          <w:rFonts w:ascii="Times New Roman" w:eastAsia="SimSun" w:hAnsi="Times New Roman" w:cs="Arial Unicode MS"/>
          <w:iCs/>
          <w:sz w:val="24"/>
          <w:szCs w:val="24"/>
          <w:lang w:eastAsia="zh-CN" w:bidi="hi-IN"/>
        </w:rPr>
        <w:t>Shopping</w:t>
      </w:r>
    </w:p>
    <w:p w14:paraId="372C04BF" w14:textId="03EFBFBD" w:rsidR="00ED744E" w:rsidRPr="0094569F" w:rsidRDefault="00ED744E" w:rsidP="00C44CB5">
      <w:pPr>
        <w:pStyle w:val="ListParagraph"/>
        <w:widowControl w:val="0"/>
        <w:numPr>
          <w:ilvl w:val="0"/>
          <w:numId w:val="4"/>
        </w:numPr>
        <w:suppressAutoHyphens/>
        <w:spacing w:after="0" w:line="276" w:lineRule="auto"/>
        <w:rPr>
          <w:rFonts w:ascii="Times New Roman" w:eastAsia="SimSun" w:hAnsi="Times New Roman" w:cs="Arial Unicode MS"/>
          <w:iCs/>
          <w:sz w:val="24"/>
          <w:szCs w:val="24"/>
          <w:lang w:eastAsia="zh-CN" w:bidi="hi-IN"/>
        </w:rPr>
      </w:pPr>
      <w:r w:rsidRPr="0094569F">
        <w:rPr>
          <w:rFonts w:ascii="Times New Roman" w:eastAsia="SimSun" w:hAnsi="Times New Roman" w:cs="Arial Unicode MS"/>
          <w:iCs/>
          <w:sz w:val="24"/>
          <w:szCs w:val="24"/>
          <w:lang w:eastAsia="zh-CN" w:bidi="hi-IN"/>
        </w:rPr>
        <w:t>Transport</w:t>
      </w:r>
    </w:p>
    <w:p w14:paraId="1F9B61F2" w14:textId="1C7E0DBB" w:rsidR="00ED744E" w:rsidRPr="0094569F" w:rsidRDefault="00ED744E" w:rsidP="00C44CB5">
      <w:pPr>
        <w:pStyle w:val="ListParagraph"/>
        <w:widowControl w:val="0"/>
        <w:numPr>
          <w:ilvl w:val="0"/>
          <w:numId w:val="4"/>
        </w:numPr>
        <w:suppressAutoHyphens/>
        <w:spacing w:after="0" w:line="276" w:lineRule="auto"/>
        <w:rPr>
          <w:rFonts w:ascii="Times New Roman" w:eastAsia="SimSun" w:hAnsi="Times New Roman" w:cs="Arial Unicode MS"/>
          <w:iCs/>
          <w:sz w:val="24"/>
          <w:szCs w:val="24"/>
          <w:lang w:eastAsia="zh-CN" w:bidi="hi-IN"/>
        </w:rPr>
      </w:pPr>
      <w:r w:rsidRPr="0094569F">
        <w:rPr>
          <w:rFonts w:ascii="Times New Roman" w:eastAsia="SimSun" w:hAnsi="Times New Roman" w:cs="Arial Unicode MS"/>
          <w:iCs/>
          <w:sz w:val="24"/>
          <w:szCs w:val="24"/>
          <w:lang w:eastAsia="zh-CN" w:bidi="hi-IN"/>
        </w:rPr>
        <w:t xml:space="preserve">Doctors, </w:t>
      </w:r>
      <w:r w:rsidR="00C44CB5" w:rsidRPr="0094569F">
        <w:rPr>
          <w:rFonts w:ascii="Times New Roman" w:eastAsia="SimSun" w:hAnsi="Times New Roman" w:cs="Arial Unicode MS"/>
          <w:iCs/>
          <w:sz w:val="24"/>
          <w:szCs w:val="24"/>
          <w:lang w:eastAsia="zh-CN" w:bidi="hi-IN"/>
        </w:rPr>
        <w:t xml:space="preserve">Dentists </w:t>
      </w:r>
      <w:r w:rsidRPr="0094569F">
        <w:rPr>
          <w:rFonts w:ascii="Times New Roman" w:eastAsia="SimSun" w:hAnsi="Times New Roman" w:cs="Arial Unicode MS"/>
          <w:iCs/>
          <w:sz w:val="24"/>
          <w:szCs w:val="24"/>
          <w:lang w:eastAsia="zh-CN" w:bidi="hi-IN"/>
        </w:rPr>
        <w:t>and Hospitals</w:t>
      </w:r>
    </w:p>
    <w:p w14:paraId="2AE17482" w14:textId="0FAF2079" w:rsidR="00C44CB5" w:rsidRPr="0094569F" w:rsidRDefault="00C44CB5" w:rsidP="00C44CB5">
      <w:pPr>
        <w:pStyle w:val="ListParagraph"/>
        <w:widowControl w:val="0"/>
        <w:numPr>
          <w:ilvl w:val="0"/>
          <w:numId w:val="4"/>
        </w:numPr>
        <w:suppressAutoHyphens/>
        <w:spacing w:after="0" w:line="276" w:lineRule="auto"/>
        <w:rPr>
          <w:rFonts w:ascii="Times New Roman" w:eastAsia="SimSun" w:hAnsi="Times New Roman" w:cs="Arial Unicode MS"/>
          <w:iCs/>
          <w:sz w:val="24"/>
          <w:szCs w:val="24"/>
          <w:lang w:eastAsia="zh-CN" w:bidi="hi-IN"/>
        </w:rPr>
      </w:pPr>
      <w:r w:rsidRPr="0094569F">
        <w:rPr>
          <w:rFonts w:ascii="Times New Roman" w:eastAsia="SimSun" w:hAnsi="Times New Roman" w:cs="Arial Unicode MS"/>
          <w:iCs/>
          <w:sz w:val="24"/>
          <w:szCs w:val="24"/>
          <w:lang w:eastAsia="zh-CN" w:bidi="hi-IN"/>
        </w:rPr>
        <w:t>Milk and egg supplies</w:t>
      </w:r>
    </w:p>
    <w:p w14:paraId="4C7D6DDD" w14:textId="434B4383" w:rsidR="00C44CB5" w:rsidRPr="0094569F" w:rsidRDefault="00C44CB5" w:rsidP="00C44CB5">
      <w:pPr>
        <w:pStyle w:val="ListParagraph"/>
        <w:widowControl w:val="0"/>
        <w:numPr>
          <w:ilvl w:val="0"/>
          <w:numId w:val="4"/>
        </w:numPr>
        <w:suppressAutoHyphens/>
        <w:spacing w:after="0" w:line="276" w:lineRule="auto"/>
        <w:rPr>
          <w:rFonts w:ascii="Times New Roman" w:eastAsia="SimSun" w:hAnsi="Times New Roman" w:cs="Arial Unicode MS"/>
          <w:iCs/>
          <w:sz w:val="24"/>
          <w:szCs w:val="24"/>
          <w:lang w:eastAsia="zh-CN" w:bidi="hi-IN"/>
        </w:rPr>
      </w:pPr>
      <w:r w:rsidRPr="0094569F">
        <w:rPr>
          <w:rFonts w:ascii="Times New Roman" w:eastAsia="SimSun" w:hAnsi="Times New Roman" w:cs="Arial Unicode MS"/>
          <w:iCs/>
          <w:sz w:val="24"/>
          <w:szCs w:val="24"/>
          <w:lang w:eastAsia="zh-CN" w:bidi="hi-IN"/>
        </w:rPr>
        <w:t>Vets</w:t>
      </w:r>
    </w:p>
    <w:p w14:paraId="3969DCEB" w14:textId="1920F3AB" w:rsidR="00C44CB5" w:rsidRPr="0094569F" w:rsidRDefault="00C44CB5" w:rsidP="00C44CB5">
      <w:pPr>
        <w:pStyle w:val="ListParagraph"/>
        <w:widowControl w:val="0"/>
        <w:numPr>
          <w:ilvl w:val="0"/>
          <w:numId w:val="4"/>
        </w:numPr>
        <w:suppressAutoHyphens/>
        <w:spacing w:after="0" w:line="276" w:lineRule="auto"/>
        <w:rPr>
          <w:rFonts w:ascii="Times New Roman" w:eastAsia="SimSun" w:hAnsi="Times New Roman" w:cs="Arial Unicode MS"/>
          <w:iCs/>
          <w:sz w:val="24"/>
          <w:szCs w:val="24"/>
          <w:lang w:eastAsia="zh-CN" w:bidi="hi-IN"/>
        </w:rPr>
      </w:pPr>
      <w:r w:rsidRPr="0094569F">
        <w:rPr>
          <w:rFonts w:ascii="Times New Roman" w:eastAsia="SimSun" w:hAnsi="Times New Roman" w:cs="Arial Unicode MS"/>
          <w:iCs/>
          <w:sz w:val="24"/>
          <w:szCs w:val="24"/>
          <w:lang w:eastAsia="zh-CN" w:bidi="hi-IN"/>
        </w:rPr>
        <w:t>Church</w:t>
      </w:r>
    </w:p>
    <w:p w14:paraId="2030974D" w14:textId="3EC17E3B" w:rsidR="00C44CB5" w:rsidRPr="0094569F" w:rsidRDefault="00C44CB5" w:rsidP="00C44CB5">
      <w:pPr>
        <w:pStyle w:val="ListParagraph"/>
        <w:widowControl w:val="0"/>
        <w:numPr>
          <w:ilvl w:val="0"/>
          <w:numId w:val="4"/>
        </w:numPr>
        <w:suppressAutoHyphens/>
        <w:spacing w:after="0" w:line="276" w:lineRule="auto"/>
        <w:rPr>
          <w:rFonts w:ascii="Times New Roman" w:eastAsia="SimSun" w:hAnsi="Times New Roman" w:cs="Arial Unicode MS"/>
          <w:iCs/>
          <w:sz w:val="24"/>
          <w:szCs w:val="24"/>
          <w:lang w:eastAsia="zh-CN" w:bidi="hi-IN"/>
        </w:rPr>
      </w:pPr>
      <w:r w:rsidRPr="0094569F">
        <w:rPr>
          <w:rFonts w:ascii="Times New Roman" w:eastAsia="SimSun" w:hAnsi="Times New Roman" w:cs="Arial Unicode MS"/>
          <w:iCs/>
          <w:sz w:val="24"/>
          <w:szCs w:val="24"/>
          <w:lang w:eastAsia="zh-CN" w:bidi="hi-IN"/>
        </w:rPr>
        <w:t>Schools</w:t>
      </w:r>
    </w:p>
    <w:p w14:paraId="20146F7B" w14:textId="47B25041" w:rsidR="00C44CB5" w:rsidRPr="0094569F" w:rsidRDefault="00C44CB5" w:rsidP="00C44CB5">
      <w:pPr>
        <w:pStyle w:val="ListParagraph"/>
        <w:widowControl w:val="0"/>
        <w:numPr>
          <w:ilvl w:val="0"/>
          <w:numId w:val="4"/>
        </w:numPr>
        <w:suppressAutoHyphens/>
        <w:spacing w:after="0" w:line="276" w:lineRule="auto"/>
        <w:rPr>
          <w:rFonts w:ascii="Times New Roman" w:eastAsia="SimSun" w:hAnsi="Times New Roman" w:cs="Arial Unicode MS"/>
          <w:iCs/>
          <w:sz w:val="24"/>
          <w:szCs w:val="24"/>
          <w:lang w:eastAsia="zh-CN" w:bidi="hi-IN"/>
        </w:rPr>
      </w:pPr>
      <w:r w:rsidRPr="0094569F">
        <w:rPr>
          <w:rFonts w:ascii="Times New Roman" w:eastAsia="SimSun" w:hAnsi="Times New Roman" w:cs="Arial Unicode MS"/>
          <w:iCs/>
          <w:sz w:val="24"/>
          <w:szCs w:val="24"/>
          <w:lang w:eastAsia="zh-CN" w:bidi="hi-IN"/>
        </w:rPr>
        <w:t>Library</w:t>
      </w:r>
    </w:p>
    <w:p w14:paraId="1EBDB0D2" w14:textId="6814D40C" w:rsidR="00C44CB5" w:rsidRPr="0094569F" w:rsidRDefault="00C44CB5" w:rsidP="00C44CB5">
      <w:pPr>
        <w:pStyle w:val="ListParagraph"/>
        <w:widowControl w:val="0"/>
        <w:numPr>
          <w:ilvl w:val="0"/>
          <w:numId w:val="4"/>
        </w:numPr>
        <w:suppressAutoHyphens/>
        <w:spacing w:after="0" w:line="276" w:lineRule="auto"/>
        <w:rPr>
          <w:rFonts w:ascii="Times New Roman" w:eastAsia="SimSun" w:hAnsi="Times New Roman" w:cs="Arial Unicode MS"/>
          <w:iCs/>
          <w:sz w:val="24"/>
          <w:szCs w:val="24"/>
          <w:lang w:eastAsia="zh-CN" w:bidi="hi-IN"/>
        </w:rPr>
      </w:pPr>
      <w:r w:rsidRPr="0094569F">
        <w:rPr>
          <w:rFonts w:ascii="Times New Roman" w:eastAsia="SimSun" w:hAnsi="Times New Roman" w:cs="Arial Unicode MS"/>
          <w:iCs/>
          <w:sz w:val="24"/>
          <w:szCs w:val="24"/>
          <w:lang w:eastAsia="zh-CN" w:bidi="hi-IN"/>
        </w:rPr>
        <w:t>Police</w:t>
      </w:r>
    </w:p>
    <w:p w14:paraId="0217AEEC" w14:textId="3A1D6F39" w:rsidR="00C44CB5" w:rsidRPr="0094569F" w:rsidRDefault="00C44CB5" w:rsidP="00C44CB5">
      <w:pPr>
        <w:pStyle w:val="ListParagraph"/>
        <w:widowControl w:val="0"/>
        <w:numPr>
          <w:ilvl w:val="0"/>
          <w:numId w:val="4"/>
        </w:numPr>
        <w:suppressAutoHyphens/>
        <w:spacing w:after="0" w:line="276" w:lineRule="auto"/>
        <w:rPr>
          <w:rFonts w:ascii="Times New Roman" w:eastAsia="SimSun" w:hAnsi="Times New Roman" w:cs="Arial Unicode MS"/>
          <w:iCs/>
          <w:sz w:val="24"/>
          <w:szCs w:val="24"/>
          <w:lang w:eastAsia="zh-CN" w:bidi="hi-IN"/>
        </w:rPr>
      </w:pPr>
      <w:r w:rsidRPr="0094569F">
        <w:rPr>
          <w:rFonts w:ascii="Times New Roman" w:eastAsia="SimSun" w:hAnsi="Times New Roman" w:cs="Arial Unicode MS"/>
          <w:iCs/>
          <w:sz w:val="24"/>
          <w:szCs w:val="24"/>
          <w:lang w:eastAsia="zh-CN" w:bidi="hi-IN"/>
        </w:rPr>
        <w:t>Leisure facilities</w:t>
      </w:r>
    </w:p>
    <w:p w14:paraId="1640A019" w14:textId="40556803" w:rsidR="00C44CB5" w:rsidRPr="0094569F" w:rsidRDefault="00C44CB5" w:rsidP="00C44CB5">
      <w:pPr>
        <w:pStyle w:val="ListParagraph"/>
        <w:widowControl w:val="0"/>
        <w:numPr>
          <w:ilvl w:val="0"/>
          <w:numId w:val="4"/>
        </w:numPr>
        <w:suppressAutoHyphens/>
        <w:spacing w:after="0" w:line="276" w:lineRule="auto"/>
        <w:rPr>
          <w:rFonts w:ascii="Times New Roman" w:eastAsia="SimSun" w:hAnsi="Times New Roman" w:cs="Arial Unicode MS"/>
          <w:iCs/>
          <w:sz w:val="24"/>
          <w:szCs w:val="24"/>
          <w:lang w:eastAsia="zh-CN" w:bidi="hi-IN"/>
        </w:rPr>
      </w:pPr>
      <w:r w:rsidRPr="0094569F">
        <w:rPr>
          <w:rFonts w:ascii="Times New Roman" w:eastAsia="SimSun" w:hAnsi="Times New Roman" w:cs="Arial Unicode MS"/>
          <w:i/>
          <w:sz w:val="24"/>
          <w:szCs w:val="24"/>
          <w:lang w:eastAsia="zh-CN" w:bidi="hi-IN"/>
        </w:rPr>
        <w:t>Recycling and Refuse:</w:t>
      </w:r>
      <w:r w:rsidRPr="0094569F">
        <w:rPr>
          <w:rFonts w:ascii="Times New Roman" w:eastAsia="SimSun" w:hAnsi="Times New Roman" w:cs="Arial Unicode MS"/>
          <w:iCs/>
          <w:sz w:val="24"/>
          <w:szCs w:val="24"/>
          <w:lang w:eastAsia="zh-CN" w:bidi="hi-IN"/>
        </w:rPr>
        <w:t xml:space="preserve"> Village recycle</w:t>
      </w:r>
    </w:p>
    <w:p w14:paraId="070BBE2B" w14:textId="57AE1786" w:rsidR="00C44CB5" w:rsidRPr="0094569F" w:rsidRDefault="00C44CB5" w:rsidP="00C44CB5">
      <w:pPr>
        <w:pStyle w:val="ListParagraph"/>
        <w:widowControl w:val="0"/>
        <w:numPr>
          <w:ilvl w:val="0"/>
          <w:numId w:val="4"/>
        </w:numPr>
        <w:suppressAutoHyphens/>
        <w:spacing w:after="0" w:line="276" w:lineRule="auto"/>
        <w:rPr>
          <w:rFonts w:ascii="Times New Roman" w:eastAsia="SimSun" w:hAnsi="Times New Roman" w:cs="Arial Unicode MS"/>
          <w:iCs/>
          <w:sz w:val="24"/>
          <w:szCs w:val="24"/>
          <w:lang w:eastAsia="zh-CN" w:bidi="hi-IN"/>
        </w:rPr>
      </w:pPr>
      <w:r w:rsidRPr="0094569F">
        <w:rPr>
          <w:rFonts w:ascii="Times New Roman" w:eastAsia="SimSun" w:hAnsi="Times New Roman" w:cs="Arial Unicode MS"/>
          <w:iCs/>
          <w:sz w:val="24"/>
          <w:szCs w:val="24"/>
          <w:lang w:eastAsia="zh-CN" w:bidi="hi-IN"/>
        </w:rPr>
        <w:t>History of Stretton (from website?)</w:t>
      </w:r>
    </w:p>
    <w:p w14:paraId="4CC95608" w14:textId="406B0FA1" w:rsidR="00C44CB5" w:rsidRPr="0094569F" w:rsidRDefault="00C44CB5" w:rsidP="00C44CB5">
      <w:pPr>
        <w:pStyle w:val="ListParagraph"/>
        <w:widowControl w:val="0"/>
        <w:numPr>
          <w:ilvl w:val="0"/>
          <w:numId w:val="4"/>
        </w:numPr>
        <w:suppressAutoHyphens/>
        <w:spacing w:after="0" w:line="276" w:lineRule="auto"/>
        <w:rPr>
          <w:rFonts w:ascii="Times New Roman" w:eastAsia="SimSun" w:hAnsi="Times New Roman" w:cs="Arial Unicode MS"/>
          <w:iCs/>
          <w:sz w:val="24"/>
          <w:szCs w:val="24"/>
          <w:lang w:eastAsia="zh-CN" w:bidi="hi-IN"/>
        </w:rPr>
      </w:pPr>
      <w:r w:rsidRPr="0094569F">
        <w:rPr>
          <w:rFonts w:ascii="Times New Roman" w:eastAsia="SimSun" w:hAnsi="Times New Roman" w:cs="Arial Unicode MS"/>
          <w:iCs/>
          <w:sz w:val="24"/>
          <w:szCs w:val="24"/>
          <w:lang w:eastAsia="zh-CN" w:bidi="hi-IN"/>
        </w:rPr>
        <w:t>EV chargers</w:t>
      </w:r>
    </w:p>
    <w:p w14:paraId="6643587F" w14:textId="34F9A84F" w:rsidR="00C44CB5" w:rsidRPr="0094569F" w:rsidRDefault="00C44CB5" w:rsidP="00C44CB5">
      <w:pPr>
        <w:pStyle w:val="ListParagraph"/>
        <w:widowControl w:val="0"/>
        <w:numPr>
          <w:ilvl w:val="0"/>
          <w:numId w:val="4"/>
        </w:numPr>
        <w:suppressAutoHyphens/>
        <w:spacing w:after="0" w:line="276" w:lineRule="auto"/>
        <w:rPr>
          <w:rFonts w:ascii="Times New Roman" w:eastAsia="SimSun" w:hAnsi="Times New Roman" w:cs="Arial Unicode MS"/>
          <w:iCs/>
          <w:sz w:val="24"/>
          <w:szCs w:val="24"/>
          <w:lang w:eastAsia="zh-CN" w:bidi="hi-IN"/>
        </w:rPr>
      </w:pPr>
      <w:r w:rsidRPr="0094569F">
        <w:rPr>
          <w:rFonts w:ascii="Times New Roman" w:eastAsia="SimSun" w:hAnsi="Times New Roman" w:cs="Arial Unicode MS"/>
          <w:i/>
          <w:sz w:val="24"/>
          <w:szCs w:val="24"/>
          <w:lang w:eastAsia="zh-CN" w:bidi="hi-IN"/>
        </w:rPr>
        <w:t>Groups:</w:t>
      </w:r>
      <w:r w:rsidRPr="0094569F">
        <w:rPr>
          <w:rFonts w:ascii="Times New Roman" w:eastAsia="SimSun" w:hAnsi="Times New Roman" w:cs="Arial Unicode MS"/>
          <w:iCs/>
          <w:sz w:val="24"/>
          <w:szCs w:val="24"/>
          <w:lang w:eastAsia="zh-CN" w:bidi="hi-IN"/>
        </w:rPr>
        <w:t xml:space="preserve"> SSI, Biodiversity, Allotments, Gardening Club, Cycling, Toddlers Groups.</w:t>
      </w:r>
    </w:p>
    <w:p w14:paraId="68BAAF2C" w14:textId="066271D5" w:rsidR="00C44CB5" w:rsidRPr="0094569F" w:rsidRDefault="00C44CB5" w:rsidP="00C44CB5">
      <w:pPr>
        <w:pStyle w:val="ListParagraph"/>
        <w:widowControl w:val="0"/>
        <w:numPr>
          <w:ilvl w:val="0"/>
          <w:numId w:val="4"/>
        </w:numPr>
        <w:suppressAutoHyphens/>
        <w:spacing w:after="0" w:line="276" w:lineRule="auto"/>
        <w:rPr>
          <w:rFonts w:ascii="Times New Roman" w:eastAsia="SimSun" w:hAnsi="Times New Roman" w:cs="Arial Unicode MS"/>
          <w:iCs/>
          <w:sz w:val="24"/>
          <w:szCs w:val="24"/>
          <w:lang w:eastAsia="zh-CN" w:bidi="hi-IN"/>
        </w:rPr>
      </w:pPr>
      <w:r w:rsidRPr="0094569F">
        <w:rPr>
          <w:rFonts w:ascii="Times New Roman" w:eastAsia="SimSun" w:hAnsi="Times New Roman" w:cs="Arial Unicode MS"/>
          <w:i/>
          <w:sz w:val="24"/>
          <w:szCs w:val="24"/>
          <w:lang w:eastAsia="zh-CN" w:bidi="hi-IN"/>
        </w:rPr>
        <w:t>Miscellaneous:</w:t>
      </w:r>
      <w:r w:rsidRPr="0094569F">
        <w:rPr>
          <w:rFonts w:ascii="Times New Roman" w:eastAsia="SimSun" w:hAnsi="Times New Roman" w:cs="Arial Unicode MS"/>
          <w:iCs/>
          <w:sz w:val="24"/>
          <w:szCs w:val="24"/>
          <w:lang w:eastAsia="zh-CN" w:bidi="hi-IN"/>
        </w:rPr>
        <w:t xml:space="preserve"> Useful phone numbers and email addresses</w:t>
      </w:r>
    </w:p>
    <w:p w14:paraId="09B59FDF" w14:textId="5F0584D7" w:rsidR="00C44CB5" w:rsidRPr="0094569F" w:rsidRDefault="00C44CB5" w:rsidP="00C44CB5">
      <w:pPr>
        <w:pStyle w:val="ListParagraph"/>
        <w:widowControl w:val="0"/>
        <w:numPr>
          <w:ilvl w:val="0"/>
          <w:numId w:val="4"/>
        </w:numPr>
        <w:suppressAutoHyphens/>
        <w:spacing w:after="0" w:line="276" w:lineRule="auto"/>
        <w:rPr>
          <w:rFonts w:ascii="Times New Roman" w:eastAsia="SimSun" w:hAnsi="Times New Roman" w:cs="Arial Unicode MS"/>
          <w:iCs/>
          <w:sz w:val="24"/>
          <w:szCs w:val="24"/>
          <w:lang w:eastAsia="zh-CN" w:bidi="hi-IN"/>
        </w:rPr>
      </w:pPr>
      <w:r w:rsidRPr="0094569F">
        <w:rPr>
          <w:rFonts w:ascii="Times New Roman" w:eastAsia="SimSun" w:hAnsi="Times New Roman" w:cs="Arial Unicode MS"/>
          <w:iCs/>
          <w:sz w:val="24"/>
          <w:szCs w:val="24"/>
          <w:lang w:eastAsia="zh-CN" w:bidi="hi-IN"/>
        </w:rPr>
        <w:t>Footpaths</w:t>
      </w:r>
    </w:p>
    <w:p w14:paraId="42B73901" w14:textId="77777777" w:rsidR="00ED744E" w:rsidRPr="0094569F" w:rsidRDefault="00ED744E" w:rsidP="004B66D5">
      <w:pPr>
        <w:widowControl w:val="0"/>
        <w:suppressAutoHyphens/>
        <w:spacing w:after="0" w:line="276" w:lineRule="auto"/>
        <w:rPr>
          <w:rFonts w:ascii="Times New Roman" w:eastAsia="SimSun" w:hAnsi="Times New Roman" w:cs="Arial Unicode MS"/>
          <w:iCs/>
          <w:sz w:val="24"/>
          <w:szCs w:val="24"/>
          <w:lang w:eastAsia="zh-CN" w:bidi="hi-IN"/>
        </w:rPr>
      </w:pPr>
    </w:p>
    <w:sectPr w:rsidR="00ED744E" w:rsidRPr="009456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heri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79F"/>
    <w:multiLevelType w:val="hybridMultilevel"/>
    <w:tmpl w:val="03F62E8E"/>
    <w:lvl w:ilvl="0" w:tplc="7E0C2C60">
      <w:start w:val="1"/>
      <w:numFmt w:val="lowerLetter"/>
      <w:lvlText w:val="(%1)"/>
      <w:lvlJc w:val="center"/>
      <w:pPr>
        <w:ind w:left="720" w:hanging="360"/>
      </w:pPr>
      <w:rPr>
        <w:rFonts w:ascii="inherit" w:eastAsia="Times New Roman" w:hAnsi="inherit" w:cs="Times New Roman" w:hint="default"/>
        <w:color w:val="3C3C3C"/>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2331A2"/>
    <w:multiLevelType w:val="hybridMultilevel"/>
    <w:tmpl w:val="C5363EA0"/>
    <w:lvl w:ilvl="0" w:tplc="01EC0B0A">
      <w:start w:val="1"/>
      <w:numFmt w:val="lowerLetter"/>
      <w:lvlText w:val="(%1)"/>
      <w:lvlJc w:val="center"/>
      <w:pPr>
        <w:ind w:left="786" w:hanging="360"/>
      </w:pPr>
      <w:rPr>
        <w:rFonts w:ascii="inherit" w:eastAsia="Times New Roman" w:hAnsi="inherit" w:cs="Times New Roman" w:hint="default"/>
        <w:i w:val="0"/>
        <w:iCs w:val="0"/>
        <w:color w:val="3C3C3C"/>
        <w:sz w:val="27"/>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533C7064"/>
    <w:multiLevelType w:val="hybridMultilevel"/>
    <w:tmpl w:val="66B21004"/>
    <w:lvl w:ilvl="0" w:tplc="7E0C2C60">
      <w:start w:val="1"/>
      <w:numFmt w:val="lowerLetter"/>
      <w:lvlText w:val="(%1)"/>
      <w:lvlJc w:val="center"/>
      <w:pPr>
        <w:ind w:left="720" w:hanging="360"/>
      </w:pPr>
      <w:rPr>
        <w:rFonts w:ascii="inherit" w:eastAsia="Times New Roman" w:hAnsi="inherit" w:cs="Times New Roman" w:hint="default"/>
        <w:color w:val="3C3C3C"/>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A71D65"/>
    <w:multiLevelType w:val="hybridMultilevel"/>
    <w:tmpl w:val="EA369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7143431">
    <w:abstractNumId w:val="2"/>
  </w:num>
  <w:num w:numId="2" w16cid:durableId="688915150">
    <w:abstractNumId w:val="0"/>
  </w:num>
  <w:num w:numId="3" w16cid:durableId="1917321335">
    <w:abstractNumId w:val="1"/>
  </w:num>
  <w:num w:numId="4" w16cid:durableId="150169644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e Finlay">
    <w15:presenceInfo w15:providerId="None" w15:userId="Sue Finl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D5"/>
    <w:rsid w:val="0001106F"/>
    <w:rsid w:val="000229A3"/>
    <w:rsid w:val="00025757"/>
    <w:rsid w:val="00037085"/>
    <w:rsid w:val="00037C02"/>
    <w:rsid w:val="00044C35"/>
    <w:rsid w:val="0005305F"/>
    <w:rsid w:val="000532DE"/>
    <w:rsid w:val="00064241"/>
    <w:rsid w:val="0007395D"/>
    <w:rsid w:val="0008311A"/>
    <w:rsid w:val="00084848"/>
    <w:rsid w:val="000B2E09"/>
    <w:rsid w:val="00117105"/>
    <w:rsid w:val="00130E0F"/>
    <w:rsid w:val="001318FB"/>
    <w:rsid w:val="00150365"/>
    <w:rsid w:val="00152048"/>
    <w:rsid w:val="00182229"/>
    <w:rsid w:val="00186DC4"/>
    <w:rsid w:val="001C4B27"/>
    <w:rsid w:val="001D6650"/>
    <w:rsid w:val="001E6666"/>
    <w:rsid w:val="00203B44"/>
    <w:rsid w:val="00203FE0"/>
    <w:rsid w:val="00225283"/>
    <w:rsid w:val="00241CA1"/>
    <w:rsid w:val="0025057A"/>
    <w:rsid w:val="0025576C"/>
    <w:rsid w:val="00267A81"/>
    <w:rsid w:val="002901B5"/>
    <w:rsid w:val="002A1675"/>
    <w:rsid w:val="002A703E"/>
    <w:rsid w:val="002B7433"/>
    <w:rsid w:val="002E2FC0"/>
    <w:rsid w:val="002E7C7D"/>
    <w:rsid w:val="002F5993"/>
    <w:rsid w:val="0030175D"/>
    <w:rsid w:val="00312627"/>
    <w:rsid w:val="0032737D"/>
    <w:rsid w:val="00330DD2"/>
    <w:rsid w:val="003336DB"/>
    <w:rsid w:val="0034336A"/>
    <w:rsid w:val="00355FF2"/>
    <w:rsid w:val="00374CB8"/>
    <w:rsid w:val="00397D62"/>
    <w:rsid w:val="003A69B3"/>
    <w:rsid w:val="003D3375"/>
    <w:rsid w:val="003F1CE4"/>
    <w:rsid w:val="00410A16"/>
    <w:rsid w:val="00411B89"/>
    <w:rsid w:val="004230E5"/>
    <w:rsid w:val="00431D31"/>
    <w:rsid w:val="00436EEA"/>
    <w:rsid w:val="00450DE1"/>
    <w:rsid w:val="00455343"/>
    <w:rsid w:val="00463BD7"/>
    <w:rsid w:val="00466B14"/>
    <w:rsid w:val="00467E3A"/>
    <w:rsid w:val="00472C49"/>
    <w:rsid w:val="0049583B"/>
    <w:rsid w:val="00497948"/>
    <w:rsid w:val="004B49A7"/>
    <w:rsid w:val="004B66D5"/>
    <w:rsid w:val="004C1F82"/>
    <w:rsid w:val="004D687C"/>
    <w:rsid w:val="004F2A01"/>
    <w:rsid w:val="00501C07"/>
    <w:rsid w:val="00517A30"/>
    <w:rsid w:val="00533B03"/>
    <w:rsid w:val="00556981"/>
    <w:rsid w:val="00570675"/>
    <w:rsid w:val="00572A77"/>
    <w:rsid w:val="00575849"/>
    <w:rsid w:val="00577D85"/>
    <w:rsid w:val="00596167"/>
    <w:rsid w:val="005B375F"/>
    <w:rsid w:val="005C2A5E"/>
    <w:rsid w:val="005C3389"/>
    <w:rsid w:val="005C7360"/>
    <w:rsid w:val="005D1385"/>
    <w:rsid w:val="005E1343"/>
    <w:rsid w:val="006259B0"/>
    <w:rsid w:val="006603AC"/>
    <w:rsid w:val="00660E81"/>
    <w:rsid w:val="006711FF"/>
    <w:rsid w:val="00681377"/>
    <w:rsid w:val="006A18DB"/>
    <w:rsid w:val="006A2DE3"/>
    <w:rsid w:val="006F58D8"/>
    <w:rsid w:val="0070721E"/>
    <w:rsid w:val="007342CE"/>
    <w:rsid w:val="00740389"/>
    <w:rsid w:val="00787DB7"/>
    <w:rsid w:val="00790055"/>
    <w:rsid w:val="00796CF2"/>
    <w:rsid w:val="007B3ABC"/>
    <w:rsid w:val="007B44AD"/>
    <w:rsid w:val="007D0F05"/>
    <w:rsid w:val="007E1DF3"/>
    <w:rsid w:val="00800343"/>
    <w:rsid w:val="00821468"/>
    <w:rsid w:val="00826FF6"/>
    <w:rsid w:val="00832C5B"/>
    <w:rsid w:val="0083673F"/>
    <w:rsid w:val="0084030E"/>
    <w:rsid w:val="008544A5"/>
    <w:rsid w:val="00863517"/>
    <w:rsid w:val="00864BF6"/>
    <w:rsid w:val="008761F5"/>
    <w:rsid w:val="008B158C"/>
    <w:rsid w:val="008B382B"/>
    <w:rsid w:val="008C57EC"/>
    <w:rsid w:val="008C6DFB"/>
    <w:rsid w:val="008E5590"/>
    <w:rsid w:val="008F342A"/>
    <w:rsid w:val="00900E4E"/>
    <w:rsid w:val="00902A6F"/>
    <w:rsid w:val="00910B66"/>
    <w:rsid w:val="0091254F"/>
    <w:rsid w:val="00916CD3"/>
    <w:rsid w:val="0094569F"/>
    <w:rsid w:val="009513FE"/>
    <w:rsid w:val="0095211F"/>
    <w:rsid w:val="00954BE9"/>
    <w:rsid w:val="009578CF"/>
    <w:rsid w:val="009A0C9A"/>
    <w:rsid w:val="009B4956"/>
    <w:rsid w:val="009D2EF3"/>
    <w:rsid w:val="009D4890"/>
    <w:rsid w:val="009D680C"/>
    <w:rsid w:val="00A06AAB"/>
    <w:rsid w:val="00A1101C"/>
    <w:rsid w:val="00A1665E"/>
    <w:rsid w:val="00A26151"/>
    <w:rsid w:val="00A26C01"/>
    <w:rsid w:val="00A379D2"/>
    <w:rsid w:val="00A80F10"/>
    <w:rsid w:val="00A93A39"/>
    <w:rsid w:val="00AB048C"/>
    <w:rsid w:val="00AC536E"/>
    <w:rsid w:val="00AD1702"/>
    <w:rsid w:val="00AD4B66"/>
    <w:rsid w:val="00AD7520"/>
    <w:rsid w:val="00AE0F91"/>
    <w:rsid w:val="00AF5E5C"/>
    <w:rsid w:val="00AF6251"/>
    <w:rsid w:val="00B067CD"/>
    <w:rsid w:val="00B46254"/>
    <w:rsid w:val="00B47C7C"/>
    <w:rsid w:val="00B51E63"/>
    <w:rsid w:val="00B52628"/>
    <w:rsid w:val="00B75AE9"/>
    <w:rsid w:val="00BB1796"/>
    <w:rsid w:val="00BE1A11"/>
    <w:rsid w:val="00BE5E34"/>
    <w:rsid w:val="00C036C8"/>
    <w:rsid w:val="00C24E2F"/>
    <w:rsid w:val="00C2784F"/>
    <w:rsid w:val="00C34673"/>
    <w:rsid w:val="00C356B8"/>
    <w:rsid w:val="00C44CB5"/>
    <w:rsid w:val="00C718E5"/>
    <w:rsid w:val="00C96651"/>
    <w:rsid w:val="00CD46A8"/>
    <w:rsid w:val="00CE1095"/>
    <w:rsid w:val="00CE474A"/>
    <w:rsid w:val="00D1466F"/>
    <w:rsid w:val="00D30FCC"/>
    <w:rsid w:val="00D37506"/>
    <w:rsid w:val="00D40500"/>
    <w:rsid w:val="00D40A47"/>
    <w:rsid w:val="00D55D72"/>
    <w:rsid w:val="00D610E0"/>
    <w:rsid w:val="00D61DE4"/>
    <w:rsid w:val="00D63956"/>
    <w:rsid w:val="00DC648B"/>
    <w:rsid w:val="00E10147"/>
    <w:rsid w:val="00E15499"/>
    <w:rsid w:val="00E17294"/>
    <w:rsid w:val="00E240F0"/>
    <w:rsid w:val="00E34BB4"/>
    <w:rsid w:val="00E51BB1"/>
    <w:rsid w:val="00E61F0C"/>
    <w:rsid w:val="00E63E88"/>
    <w:rsid w:val="00E720F7"/>
    <w:rsid w:val="00E849BA"/>
    <w:rsid w:val="00E90C3C"/>
    <w:rsid w:val="00E968D1"/>
    <w:rsid w:val="00EA1123"/>
    <w:rsid w:val="00EA1C95"/>
    <w:rsid w:val="00EC3DB9"/>
    <w:rsid w:val="00ED744E"/>
    <w:rsid w:val="00EE6C58"/>
    <w:rsid w:val="00EF292F"/>
    <w:rsid w:val="00F12293"/>
    <w:rsid w:val="00F2182C"/>
    <w:rsid w:val="00F21FD6"/>
    <w:rsid w:val="00F2288A"/>
    <w:rsid w:val="00F32895"/>
    <w:rsid w:val="00F53D7D"/>
    <w:rsid w:val="00F90383"/>
    <w:rsid w:val="00F909FC"/>
    <w:rsid w:val="00F97145"/>
    <w:rsid w:val="00FA37B5"/>
    <w:rsid w:val="00FB4B78"/>
    <w:rsid w:val="00FB7277"/>
    <w:rsid w:val="00FC1EE3"/>
    <w:rsid w:val="00FC44E8"/>
    <w:rsid w:val="00FF0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6CD1"/>
  <w15:chartTrackingRefBased/>
  <w15:docId w15:val="{4487F521-2235-4066-9BF5-37DBC587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3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69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6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4B66"/>
    <w:rPr>
      <w:sz w:val="16"/>
      <w:szCs w:val="16"/>
    </w:rPr>
  </w:style>
  <w:style w:type="paragraph" w:styleId="CommentText">
    <w:name w:val="annotation text"/>
    <w:basedOn w:val="Normal"/>
    <w:link w:val="CommentTextChar"/>
    <w:uiPriority w:val="99"/>
    <w:semiHidden/>
    <w:unhideWhenUsed/>
    <w:rsid w:val="00AD4B66"/>
    <w:pPr>
      <w:spacing w:line="240" w:lineRule="auto"/>
    </w:pPr>
    <w:rPr>
      <w:sz w:val="20"/>
      <w:szCs w:val="20"/>
    </w:rPr>
  </w:style>
  <w:style w:type="character" w:customStyle="1" w:styleId="CommentTextChar">
    <w:name w:val="Comment Text Char"/>
    <w:basedOn w:val="DefaultParagraphFont"/>
    <w:link w:val="CommentText"/>
    <w:uiPriority w:val="99"/>
    <w:semiHidden/>
    <w:rsid w:val="00AD4B66"/>
    <w:rPr>
      <w:sz w:val="20"/>
      <w:szCs w:val="20"/>
    </w:rPr>
  </w:style>
  <w:style w:type="paragraph" w:styleId="CommentSubject">
    <w:name w:val="annotation subject"/>
    <w:basedOn w:val="CommentText"/>
    <w:next w:val="CommentText"/>
    <w:link w:val="CommentSubjectChar"/>
    <w:uiPriority w:val="99"/>
    <w:semiHidden/>
    <w:unhideWhenUsed/>
    <w:rsid w:val="00AD4B66"/>
    <w:rPr>
      <w:b/>
      <w:bCs/>
    </w:rPr>
  </w:style>
  <w:style w:type="character" w:customStyle="1" w:styleId="CommentSubjectChar">
    <w:name w:val="Comment Subject Char"/>
    <w:basedOn w:val="CommentTextChar"/>
    <w:link w:val="CommentSubject"/>
    <w:uiPriority w:val="99"/>
    <w:semiHidden/>
    <w:rsid w:val="00AD4B66"/>
    <w:rPr>
      <w:b/>
      <w:bCs/>
      <w:sz w:val="20"/>
      <w:szCs w:val="20"/>
    </w:rPr>
  </w:style>
  <w:style w:type="character" w:customStyle="1" w:styleId="Heading1Char">
    <w:name w:val="Heading 1 Char"/>
    <w:basedOn w:val="DefaultParagraphFont"/>
    <w:link w:val="Heading1"/>
    <w:uiPriority w:val="9"/>
    <w:rsid w:val="005B375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52048"/>
    <w:pPr>
      <w:ind w:left="720"/>
      <w:contextualSpacing/>
    </w:pPr>
  </w:style>
  <w:style w:type="character" w:customStyle="1" w:styleId="Heading2Char">
    <w:name w:val="Heading 2 Char"/>
    <w:basedOn w:val="DefaultParagraphFont"/>
    <w:link w:val="Heading2"/>
    <w:uiPriority w:val="9"/>
    <w:rsid w:val="0055698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76">
      <w:bodyDiv w:val="1"/>
      <w:marLeft w:val="0"/>
      <w:marRight w:val="0"/>
      <w:marTop w:val="0"/>
      <w:marBottom w:val="0"/>
      <w:divBdr>
        <w:top w:val="none" w:sz="0" w:space="0" w:color="auto"/>
        <w:left w:val="none" w:sz="0" w:space="0" w:color="auto"/>
        <w:bottom w:val="none" w:sz="0" w:space="0" w:color="auto"/>
        <w:right w:val="none" w:sz="0" w:space="0" w:color="auto"/>
      </w:divBdr>
    </w:div>
    <w:div w:id="53892309">
      <w:bodyDiv w:val="1"/>
      <w:marLeft w:val="0"/>
      <w:marRight w:val="0"/>
      <w:marTop w:val="0"/>
      <w:marBottom w:val="0"/>
      <w:divBdr>
        <w:top w:val="none" w:sz="0" w:space="0" w:color="auto"/>
        <w:left w:val="none" w:sz="0" w:space="0" w:color="auto"/>
        <w:bottom w:val="none" w:sz="0" w:space="0" w:color="auto"/>
        <w:right w:val="none" w:sz="0" w:space="0" w:color="auto"/>
      </w:divBdr>
    </w:div>
    <w:div w:id="171798123">
      <w:bodyDiv w:val="1"/>
      <w:marLeft w:val="0"/>
      <w:marRight w:val="0"/>
      <w:marTop w:val="0"/>
      <w:marBottom w:val="0"/>
      <w:divBdr>
        <w:top w:val="none" w:sz="0" w:space="0" w:color="auto"/>
        <w:left w:val="none" w:sz="0" w:space="0" w:color="auto"/>
        <w:bottom w:val="none" w:sz="0" w:space="0" w:color="auto"/>
        <w:right w:val="none" w:sz="0" w:space="0" w:color="auto"/>
      </w:divBdr>
    </w:div>
    <w:div w:id="293219116">
      <w:bodyDiv w:val="1"/>
      <w:marLeft w:val="0"/>
      <w:marRight w:val="0"/>
      <w:marTop w:val="0"/>
      <w:marBottom w:val="0"/>
      <w:divBdr>
        <w:top w:val="none" w:sz="0" w:space="0" w:color="auto"/>
        <w:left w:val="none" w:sz="0" w:space="0" w:color="auto"/>
        <w:bottom w:val="none" w:sz="0" w:space="0" w:color="auto"/>
        <w:right w:val="none" w:sz="0" w:space="0" w:color="auto"/>
      </w:divBdr>
    </w:div>
    <w:div w:id="569191983">
      <w:bodyDiv w:val="1"/>
      <w:marLeft w:val="0"/>
      <w:marRight w:val="0"/>
      <w:marTop w:val="0"/>
      <w:marBottom w:val="0"/>
      <w:divBdr>
        <w:top w:val="none" w:sz="0" w:space="0" w:color="auto"/>
        <w:left w:val="none" w:sz="0" w:space="0" w:color="auto"/>
        <w:bottom w:val="none" w:sz="0" w:space="0" w:color="auto"/>
        <w:right w:val="none" w:sz="0" w:space="0" w:color="auto"/>
      </w:divBdr>
    </w:div>
    <w:div w:id="783500982">
      <w:bodyDiv w:val="1"/>
      <w:marLeft w:val="0"/>
      <w:marRight w:val="0"/>
      <w:marTop w:val="0"/>
      <w:marBottom w:val="0"/>
      <w:divBdr>
        <w:top w:val="none" w:sz="0" w:space="0" w:color="auto"/>
        <w:left w:val="none" w:sz="0" w:space="0" w:color="auto"/>
        <w:bottom w:val="none" w:sz="0" w:space="0" w:color="auto"/>
        <w:right w:val="none" w:sz="0" w:space="0" w:color="auto"/>
      </w:divBdr>
    </w:div>
    <w:div w:id="805782657">
      <w:bodyDiv w:val="1"/>
      <w:marLeft w:val="0"/>
      <w:marRight w:val="0"/>
      <w:marTop w:val="0"/>
      <w:marBottom w:val="0"/>
      <w:divBdr>
        <w:top w:val="none" w:sz="0" w:space="0" w:color="auto"/>
        <w:left w:val="none" w:sz="0" w:space="0" w:color="auto"/>
        <w:bottom w:val="none" w:sz="0" w:space="0" w:color="auto"/>
        <w:right w:val="none" w:sz="0" w:space="0" w:color="auto"/>
      </w:divBdr>
    </w:div>
    <w:div w:id="881282532">
      <w:bodyDiv w:val="1"/>
      <w:marLeft w:val="0"/>
      <w:marRight w:val="0"/>
      <w:marTop w:val="0"/>
      <w:marBottom w:val="0"/>
      <w:divBdr>
        <w:top w:val="none" w:sz="0" w:space="0" w:color="auto"/>
        <w:left w:val="none" w:sz="0" w:space="0" w:color="auto"/>
        <w:bottom w:val="none" w:sz="0" w:space="0" w:color="auto"/>
        <w:right w:val="none" w:sz="0" w:space="0" w:color="auto"/>
      </w:divBdr>
    </w:div>
    <w:div w:id="1185754183">
      <w:bodyDiv w:val="1"/>
      <w:marLeft w:val="0"/>
      <w:marRight w:val="0"/>
      <w:marTop w:val="0"/>
      <w:marBottom w:val="0"/>
      <w:divBdr>
        <w:top w:val="none" w:sz="0" w:space="0" w:color="auto"/>
        <w:left w:val="none" w:sz="0" w:space="0" w:color="auto"/>
        <w:bottom w:val="none" w:sz="0" w:space="0" w:color="auto"/>
        <w:right w:val="none" w:sz="0" w:space="0" w:color="auto"/>
      </w:divBdr>
    </w:div>
    <w:div w:id="1221134473">
      <w:bodyDiv w:val="1"/>
      <w:marLeft w:val="0"/>
      <w:marRight w:val="0"/>
      <w:marTop w:val="0"/>
      <w:marBottom w:val="0"/>
      <w:divBdr>
        <w:top w:val="none" w:sz="0" w:space="0" w:color="auto"/>
        <w:left w:val="none" w:sz="0" w:space="0" w:color="auto"/>
        <w:bottom w:val="none" w:sz="0" w:space="0" w:color="auto"/>
        <w:right w:val="none" w:sz="0" w:space="0" w:color="auto"/>
      </w:divBdr>
    </w:div>
    <w:div w:id="1498233011">
      <w:bodyDiv w:val="1"/>
      <w:marLeft w:val="0"/>
      <w:marRight w:val="0"/>
      <w:marTop w:val="0"/>
      <w:marBottom w:val="0"/>
      <w:divBdr>
        <w:top w:val="none" w:sz="0" w:space="0" w:color="auto"/>
        <w:left w:val="none" w:sz="0" w:space="0" w:color="auto"/>
        <w:bottom w:val="none" w:sz="0" w:space="0" w:color="auto"/>
        <w:right w:val="none" w:sz="0" w:space="0" w:color="auto"/>
      </w:divBdr>
    </w:div>
    <w:div w:id="1681078841">
      <w:bodyDiv w:val="1"/>
      <w:marLeft w:val="0"/>
      <w:marRight w:val="0"/>
      <w:marTop w:val="0"/>
      <w:marBottom w:val="0"/>
      <w:divBdr>
        <w:top w:val="none" w:sz="0" w:space="0" w:color="auto"/>
        <w:left w:val="none" w:sz="0" w:space="0" w:color="auto"/>
        <w:bottom w:val="none" w:sz="0" w:space="0" w:color="auto"/>
        <w:right w:val="none" w:sz="0" w:space="0" w:color="auto"/>
      </w:divBdr>
    </w:div>
    <w:div w:id="1690763575">
      <w:bodyDiv w:val="1"/>
      <w:marLeft w:val="0"/>
      <w:marRight w:val="0"/>
      <w:marTop w:val="0"/>
      <w:marBottom w:val="0"/>
      <w:divBdr>
        <w:top w:val="none" w:sz="0" w:space="0" w:color="auto"/>
        <w:left w:val="none" w:sz="0" w:space="0" w:color="auto"/>
        <w:bottom w:val="none" w:sz="0" w:space="0" w:color="auto"/>
        <w:right w:val="none" w:sz="0" w:space="0" w:color="auto"/>
      </w:divBdr>
    </w:div>
    <w:div w:id="1776292233">
      <w:bodyDiv w:val="1"/>
      <w:marLeft w:val="0"/>
      <w:marRight w:val="0"/>
      <w:marTop w:val="0"/>
      <w:marBottom w:val="0"/>
      <w:divBdr>
        <w:top w:val="none" w:sz="0" w:space="0" w:color="auto"/>
        <w:left w:val="none" w:sz="0" w:space="0" w:color="auto"/>
        <w:bottom w:val="none" w:sz="0" w:space="0" w:color="auto"/>
        <w:right w:val="none" w:sz="0" w:space="0" w:color="auto"/>
      </w:divBdr>
    </w:div>
    <w:div w:id="1780875922">
      <w:bodyDiv w:val="1"/>
      <w:marLeft w:val="0"/>
      <w:marRight w:val="0"/>
      <w:marTop w:val="0"/>
      <w:marBottom w:val="0"/>
      <w:divBdr>
        <w:top w:val="none" w:sz="0" w:space="0" w:color="auto"/>
        <w:left w:val="none" w:sz="0" w:space="0" w:color="auto"/>
        <w:bottom w:val="none" w:sz="0" w:space="0" w:color="auto"/>
        <w:right w:val="none" w:sz="0" w:space="0" w:color="auto"/>
      </w:divBdr>
    </w:div>
    <w:div w:id="1931963965">
      <w:bodyDiv w:val="1"/>
      <w:marLeft w:val="0"/>
      <w:marRight w:val="0"/>
      <w:marTop w:val="0"/>
      <w:marBottom w:val="0"/>
      <w:divBdr>
        <w:top w:val="none" w:sz="0" w:space="0" w:color="auto"/>
        <w:left w:val="none" w:sz="0" w:space="0" w:color="auto"/>
        <w:bottom w:val="none" w:sz="0" w:space="0" w:color="auto"/>
        <w:right w:val="none" w:sz="0" w:space="0" w:color="auto"/>
      </w:divBdr>
    </w:div>
    <w:div w:id="21081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Finlay</dc:creator>
  <cp:keywords/>
  <dc:description/>
  <cp:lastModifiedBy>Sue Finlay</cp:lastModifiedBy>
  <cp:revision>8</cp:revision>
  <cp:lastPrinted>2022-05-11T15:50:00Z</cp:lastPrinted>
  <dcterms:created xsi:type="dcterms:W3CDTF">2022-05-24T14:28:00Z</dcterms:created>
  <dcterms:modified xsi:type="dcterms:W3CDTF">2022-05-30T09:39:00Z</dcterms:modified>
</cp:coreProperties>
</file>