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9810" w14:textId="77777777" w:rsidR="004B66D5" w:rsidRPr="00FC6E82" w:rsidRDefault="004B66D5"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E82">
        <w:rPr>
          <w:rFonts w:asciiTheme="majorHAnsi" w:eastAsia="SimSun" w:hAnsiTheme="majorHAnsi" w:cstheme="majorHAnsi"/>
          <w:sz w:val="24"/>
          <w:szCs w:val="24"/>
          <w:lang w:eastAsia="zh-CN" w:bidi="hi-IN"/>
        </w:rPr>
        <w:t>  </w:t>
      </w:r>
    </w:p>
    <w:p w14:paraId="702D04BD" w14:textId="78710BB3" w:rsidR="004B66D5" w:rsidRPr="00FC6E82" w:rsidRDefault="0063117C" w:rsidP="005B375F">
      <w:pPr>
        <w:pStyle w:val="Heading1"/>
        <w:rPr>
          <w:rFonts w:eastAsia="SimSun" w:cstheme="majorHAnsi"/>
          <w:b/>
          <w:bCs/>
          <w:lang w:eastAsia="zh-CN" w:bidi="hi-IN"/>
        </w:rPr>
      </w:pPr>
      <w:r>
        <w:rPr>
          <w:rFonts w:eastAsia="SimSun" w:cstheme="majorHAnsi"/>
          <w:b/>
          <w:bCs/>
          <w:lang w:eastAsia="zh-CN" w:bidi="hi-IN"/>
        </w:rPr>
        <w:t>Draft minutes of</w:t>
      </w:r>
      <w:r w:rsidR="008C2DCE" w:rsidRPr="00FC6E82">
        <w:rPr>
          <w:rFonts w:eastAsia="SimSun" w:cstheme="majorHAnsi"/>
          <w:b/>
          <w:bCs/>
          <w:lang w:eastAsia="zh-CN" w:bidi="hi-IN"/>
        </w:rPr>
        <w:t xml:space="preserve"> a</w:t>
      </w:r>
      <w:r w:rsidR="004B66D5" w:rsidRPr="00FC6E82">
        <w:rPr>
          <w:rFonts w:eastAsia="SimSun" w:cstheme="majorHAnsi"/>
          <w:b/>
          <w:bCs/>
          <w:lang w:eastAsia="zh-CN" w:bidi="hi-IN"/>
        </w:rPr>
        <w:t xml:space="preserve"> meeting of Stretton-on-Fosse Parish</w:t>
      </w:r>
      <w:r w:rsidR="00787DB7" w:rsidRPr="00FC6E82">
        <w:rPr>
          <w:rFonts w:eastAsia="SimSun" w:cstheme="majorHAnsi"/>
          <w:b/>
          <w:bCs/>
          <w:lang w:eastAsia="zh-CN" w:bidi="hi-IN"/>
        </w:rPr>
        <w:t xml:space="preserve"> </w:t>
      </w:r>
      <w:r w:rsidR="004B66D5" w:rsidRPr="00FC6E82">
        <w:rPr>
          <w:rFonts w:eastAsia="SimSun" w:cstheme="majorHAnsi"/>
          <w:b/>
          <w:bCs/>
          <w:lang w:eastAsia="zh-CN" w:bidi="hi-IN"/>
        </w:rPr>
        <w:t>Council</w:t>
      </w:r>
      <w:r w:rsidR="00787DB7" w:rsidRPr="00FC6E82">
        <w:rPr>
          <w:rFonts w:eastAsia="SimSun" w:cstheme="majorHAnsi"/>
          <w:b/>
          <w:bCs/>
          <w:lang w:eastAsia="zh-CN" w:bidi="hi-IN"/>
        </w:rPr>
        <w:t xml:space="preserve"> </w:t>
      </w:r>
      <w:r w:rsidR="004B66D5" w:rsidRPr="00FC6E82">
        <w:rPr>
          <w:rFonts w:eastAsia="SimSun" w:cstheme="majorHAnsi"/>
          <w:b/>
          <w:bCs/>
          <w:lang w:eastAsia="zh-CN" w:bidi="hi-IN"/>
        </w:rPr>
        <w:t xml:space="preserve">held on </w:t>
      </w:r>
      <w:r w:rsidR="008C2DCE" w:rsidRPr="00FC6E82">
        <w:rPr>
          <w:rFonts w:eastAsia="SimSun" w:cstheme="majorHAnsi"/>
          <w:b/>
          <w:bCs/>
          <w:lang w:eastAsia="zh-CN" w:bidi="hi-IN"/>
        </w:rPr>
        <w:t xml:space="preserve">6 July </w:t>
      </w:r>
      <w:r w:rsidR="006A18DB" w:rsidRPr="00FC6E82">
        <w:rPr>
          <w:rFonts w:eastAsia="SimSun" w:cstheme="majorHAnsi"/>
          <w:b/>
          <w:bCs/>
          <w:lang w:eastAsia="zh-CN" w:bidi="hi-IN"/>
        </w:rPr>
        <w:t xml:space="preserve">2022 </w:t>
      </w:r>
      <w:r w:rsidR="004B66D5" w:rsidRPr="00FC6E82">
        <w:rPr>
          <w:rFonts w:eastAsia="SimSun" w:cstheme="majorHAnsi"/>
          <w:b/>
          <w:bCs/>
          <w:lang w:eastAsia="zh-CN" w:bidi="hi-IN"/>
        </w:rPr>
        <w:t xml:space="preserve">at </w:t>
      </w:r>
      <w:r w:rsidR="008C2DCE" w:rsidRPr="00FC6E82">
        <w:rPr>
          <w:rFonts w:eastAsia="SimSun" w:cstheme="majorHAnsi"/>
          <w:b/>
          <w:bCs/>
          <w:lang w:eastAsia="zh-CN" w:bidi="hi-IN"/>
        </w:rPr>
        <w:t>7.15 p.m.</w:t>
      </w:r>
      <w:r>
        <w:rPr>
          <w:rFonts w:eastAsia="SimSun" w:cstheme="majorHAnsi"/>
          <w:b/>
          <w:bCs/>
          <w:lang w:eastAsia="zh-CN" w:bidi="hi-IN"/>
        </w:rPr>
        <w:t xml:space="preserve"> in the village hall</w:t>
      </w:r>
    </w:p>
    <w:p w14:paraId="3798F064" w14:textId="371296EF" w:rsidR="008C6DFB" w:rsidRPr="00FC6E82" w:rsidRDefault="008C6DFB" w:rsidP="00E15499">
      <w:pPr>
        <w:widowControl w:val="0"/>
        <w:suppressAutoHyphens/>
        <w:spacing w:after="0" w:line="276" w:lineRule="auto"/>
        <w:ind w:left="567" w:hanging="567"/>
        <w:rPr>
          <w:rFonts w:asciiTheme="majorHAnsi" w:hAnsiTheme="majorHAnsi" w:cstheme="majorHAnsi"/>
          <w:b/>
          <w:bCs/>
          <w:sz w:val="24"/>
          <w:szCs w:val="24"/>
        </w:rPr>
      </w:pPr>
    </w:p>
    <w:p w14:paraId="5F3523F1" w14:textId="03E2F80C" w:rsidR="00A85A3F" w:rsidRPr="00FC6E82" w:rsidRDefault="00A85A3F" w:rsidP="00E15499">
      <w:pPr>
        <w:widowControl w:val="0"/>
        <w:suppressAutoHyphens/>
        <w:spacing w:after="0" w:line="276" w:lineRule="auto"/>
        <w:ind w:left="567" w:hanging="567"/>
        <w:rPr>
          <w:rFonts w:asciiTheme="majorHAnsi" w:hAnsiTheme="majorHAnsi" w:cstheme="majorHAnsi"/>
          <w:b/>
          <w:bCs/>
          <w:sz w:val="24"/>
          <w:szCs w:val="24"/>
        </w:rPr>
      </w:pPr>
      <w:r w:rsidRPr="00FC6E82">
        <w:rPr>
          <w:rFonts w:asciiTheme="majorHAnsi" w:hAnsiTheme="majorHAnsi" w:cstheme="majorHAnsi"/>
          <w:b/>
          <w:bCs/>
          <w:sz w:val="24"/>
          <w:szCs w:val="24"/>
        </w:rPr>
        <w:t xml:space="preserve">Present: Isobel hazelwood (Chair, IH), Penny White (Vice-chair, PW), Chris </w:t>
      </w:r>
      <w:proofErr w:type="spellStart"/>
      <w:r w:rsidRPr="00FC6E82">
        <w:rPr>
          <w:rFonts w:asciiTheme="majorHAnsi" w:hAnsiTheme="majorHAnsi" w:cstheme="majorHAnsi"/>
          <w:b/>
          <w:bCs/>
          <w:sz w:val="24"/>
          <w:szCs w:val="24"/>
        </w:rPr>
        <w:t>Longleather</w:t>
      </w:r>
      <w:proofErr w:type="spellEnd"/>
      <w:r w:rsidRPr="00FC6E82">
        <w:rPr>
          <w:rFonts w:asciiTheme="majorHAnsi" w:hAnsiTheme="majorHAnsi" w:cstheme="majorHAnsi"/>
          <w:b/>
          <w:bCs/>
          <w:sz w:val="24"/>
          <w:szCs w:val="24"/>
        </w:rPr>
        <w:t xml:space="preserve"> (CL), Jon Holdback (JH), Sue Finlay (Clerk), Trevor</w:t>
      </w:r>
      <w:r w:rsidR="000F3067" w:rsidRPr="00FC6E82">
        <w:rPr>
          <w:rFonts w:asciiTheme="majorHAnsi" w:hAnsiTheme="majorHAnsi" w:cstheme="majorHAnsi"/>
          <w:b/>
          <w:bCs/>
          <w:sz w:val="24"/>
          <w:szCs w:val="24"/>
        </w:rPr>
        <w:t xml:space="preserve"> Harvey (SDC</w:t>
      </w:r>
      <w:r w:rsidR="00FC6E82" w:rsidRPr="00FC6E82">
        <w:rPr>
          <w:rFonts w:asciiTheme="majorHAnsi" w:hAnsiTheme="majorHAnsi" w:cstheme="majorHAnsi"/>
          <w:b/>
          <w:bCs/>
          <w:sz w:val="24"/>
          <w:szCs w:val="24"/>
        </w:rPr>
        <w:t>, TH</w:t>
      </w:r>
      <w:r w:rsidR="000F3067" w:rsidRPr="00FC6E82">
        <w:rPr>
          <w:rFonts w:asciiTheme="majorHAnsi" w:hAnsiTheme="majorHAnsi" w:cstheme="majorHAnsi"/>
          <w:b/>
          <w:bCs/>
          <w:sz w:val="24"/>
          <w:szCs w:val="24"/>
        </w:rPr>
        <w:t>)</w:t>
      </w:r>
    </w:p>
    <w:p w14:paraId="115CFAEA" w14:textId="77777777" w:rsidR="00A85A3F" w:rsidRPr="00FC6E82" w:rsidRDefault="00A85A3F" w:rsidP="00E15499">
      <w:pPr>
        <w:widowControl w:val="0"/>
        <w:suppressAutoHyphens/>
        <w:spacing w:after="0" w:line="276" w:lineRule="auto"/>
        <w:ind w:left="567" w:hanging="567"/>
        <w:rPr>
          <w:rFonts w:asciiTheme="majorHAnsi" w:hAnsiTheme="majorHAnsi" w:cstheme="majorHAnsi"/>
          <w:b/>
          <w:bCs/>
          <w:sz w:val="24"/>
          <w:szCs w:val="24"/>
        </w:rPr>
      </w:pPr>
    </w:p>
    <w:p w14:paraId="4F0CB336" w14:textId="7BF3DAD4" w:rsidR="00B46254" w:rsidRPr="00FC6E82" w:rsidRDefault="009D680C" w:rsidP="00E15499">
      <w:pPr>
        <w:widowControl w:val="0"/>
        <w:suppressAutoHyphens/>
        <w:spacing w:after="0" w:line="276" w:lineRule="auto"/>
        <w:ind w:left="567" w:hanging="567"/>
        <w:rPr>
          <w:rFonts w:asciiTheme="majorHAnsi" w:eastAsia="SimSun" w:hAnsiTheme="majorHAnsi" w:cstheme="majorHAnsi"/>
          <w:b/>
          <w:bCs/>
          <w:iCs/>
          <w:sz w:val="24"/>
          <w:szCs w:val="24"/>
          <w:lang w:eastAsia="zh-CN" w:bidi="hi-IN"/>
        </w:rPr>
      </w:pPr>
      <w:r w:rsidRPr="00FC6E82">
        <w:rPr>
          <w:rFonts w:asciiTheme="majorHAnsi" w:eastAsia="SimSun" w:hAnsiTheme="majorHAnsi" w:cstheme="majorHAnsi"/>
          <w:b/>
          <w:bCs/>
          <w:i/>
          <w:sz w:val="24"/>
          <w:szCs w:val="24"/>
          <w:lang w:eastAsia="zh-CN" w:bidi="hi-IN"/>
        </w:rPr>
        <w:t>M22</w:t>
      </w:r>
      <w:r w:rsidR="004B66D5" w:rsidRPr="00FC6E82">
        <w:rPr>
          <w:rFonts w:asciiTheme="majorHAnsi" w:eastAsia="SimSun" w:hAnsiTheme="majorHAnsi" w:cstheme="majorHAnsi"/>
          <w:b/>
          <w:bCs/>
          <w:i/>
          <w:sz w:val="24"/>
          <w:szCs w:val="24"/>
          <w:lang w:eastAsia="zh-CN" w:bidi="hi-IN"/>
        </w:rPr>
        <w:t>.</w:t>
      </w:r>
      <w:r w:rsidR="008A0B37" w:rsidRPr="00FC6E82">
        <w:rPr>
          <w:rFonts w:asciiTheme="majorHAnsi" w:eastAsia="SimSun" w:hAnsiTheme="majorHAnsi" w:cstheme="majorHAnsi"/>
          <w:b/>
          <w:bCs/>
          <w:i/>
          <w:sz w:val="24"/>
          <w:szCs w:val="24"/>
          <w:lang w:eastAsia="zh-CN" w:bidi="hi-IN"/>
        </w:rPr>
        <w:t>32</w:t>
      </w:r>
      <w:r w:rsidR="004B66D5" w:rsidRPr="00FC6E82">
        <w:rPr>
          <w:rFonts w:asciiTheme="majorHAnsi" w:eastAsia="SimSun" w:hAnsiTheme="majorHAnsi" w:cstheme="majorHAnsi"/>
          <w:b/>
          <w:bCs/>
          <w:i/>
          <w:sz w:val="24"/>
          <w:szCs w:val="24"/>
          <w:lang w:eastAsia="zh-CN" w:bidi="hi-IN"/>
        </w:rPr>
        <w:t>. Apologies</w:t>
      </w:r>
      <w:r w:rsidR="009D4890" w:rsidRPr="00FC6E82">
        <w:rPr>
          <w:rFonts w:asciiTheme="majorHAnsi" w:eastAsia="SimSun" w:hAnsiTheme="majorHAnsi" w:cstheme="majorHAnsi"/>
          <w:b/>
          <w:bCs/>
          <w:i/>
          <w:sz w:val="24"/>
          <w:szCs w:val="24"/>
          <w:lang w:eastAsia="zh-CN" w:bidi="hi-IN"/>
        </w:rPr>
        <w:t>:</w:t>
      </w:r>
      <w:r w:rsidR="00F12293" w:rsidRPr="00FC6E82">
        <w:rPr>
          <w:rFonts w:asciiTheme="majorHAnsi" w:eastAsia="SimSun" w:hAnsiTheme="majorHAnsi" w:cstheme="majorHAnsi"/>
          <w:b/>
          <w:bCs/>
          <w:i/>
          <w:sz w:val="24"/>
          <w:szCs w:val="24"/>
          <w:lang w:eastAsia="zh-CN" w:bidi="hi-IN"/>
        </w:rPr>
        <w:t xml:space="preserve"> </w:t>
      </w:r>
      <w:r w:rsidR="00F12293" w:rsidRPr="00FC6E82">
        <w:rPr>
          <w:rFonts w:asciiTheme="majorHAnsi" w:eastAsia="SimSun" w:hAnsiTheme="majorHAnsi" w:cstheme="majorHAnsi"/>
          <w:b/>
          <w:bCs/>
          <w:iCs/>
          <w:sz w:val="24"/>
          <w:szCs w:val="24"/>
          <w:lang w:eastAsia="zh-CN" w:bidi="hi-IN"/>
        </w:rPr>
        <w:t xml:space="preserve"> </w:t>
      </w:r>
      <w:r w:rsidR="00A85A3F" w:rsidRPr="00FC6E82">
        <w:rPr>
          <w:rFonts w:asciiTheme="majorHAnsi" w:eastAsia="SimSun" w:hAnsiTheme="majorHAnsi" w:cstheme="majorHAnsi"/>
          <w:iCs/>
          <w:sz w:val="24"/>
          <w:szCs w:val="24"/>
          <w:lang w:eastAsia="zh-CN" w:bidi="hi-IN"/>
        </w:rPr>
        <w:t xml:space="preserve">Jo Barker, Richard </w:t>
      </w:r>
      <w:proofErr w:type="spellStart"/>
      <w:r w:rsidR="00A85A3F" w:rsidRPr="00FC6E82">
        <w:rPr>
          <w:rFonts w:asciiTheme="majorHAnsi" w:eastAsia="SimSun" w:hAnsiTheme="majorHAnsi" w:cstheme="majorHAnsi"/>
          <w:iCs/>
          <w:sz w:val="24"/>
          <w:szCs w:val="24"/>
          <w:lang w:eastAsia="zh-CN" w:bidi="hi-IN"/>
        </w:rPr>
        <w:t>Eedle</w:t>
      </w:r>
      <w:proofErr w:type="spellEnd"/>
      <w:r w:rsidR="00A85A3F" w:rsidRPr="00FC6E82">
        <w:rPr>
          <w:rFonts w:asciiTheme="majorHAnsi" w:eastAsia="SimSun" w:hAnsiTheme="majorHAnsi" w:cstheme="majorHAnsi"/>
          <w:iCs/>
          <w:sz w:val="24"/>
          <w:szCs w:val="24"/>
          <w:lang w:eastAsia="zh-CN" w:bidi="hi-IN"/>
        </w:rPr>
        <w:t xml:space="preserve"> [attended on Zoom]</w:t>
      </w:r>
    </w:p>
    <w:p w14:paraId="4151402A" w14:textId="551F017B" w:rsidR="007D5325" w:rsidRPr="00FC6E82" w:rsidRDefault="00EE5D5C" w:rsidP="00A85A3F">
      <w:pPr>
        <w:widowControl w:val="0"/>
        <w:suppressAutoHyphens/>
        <w:spacing w:after="0" w:line="276" w:lineRule="auto"/>
        <w:ind w:left="567" w:hanging="567"/>
        <w:rPr>
          <w:rFonts w:asciiTheme="majorHAnsi" w:eastAsia="SimSun" w:hAnsiTheme="majorHAnsi" w:cstheme="majorHAnsi"/>
          <w:b/>
          <w:bCs/>
          <w:iCs/>
          <w:sz w:val="24"/>
          <w:szCs w:val="24"/>
          <w:lang w:eastAsia="zh-CN" w:bidi="hi-IN"/>
        </w:rPr>
      </w:pPr>
      <w:r w:rsidRPr="00FC6E82">
        <w:rPr>
          <w:rFonts w:asciiTheme="majorHAnsi" w:eastAsia="SimSun" w:hAnsiTheme="majorHAnsi" w:cstheme="majorHAnsi"/>
          <w:b/>
          <w:bCs/>
          <w:iCs/>
          <w:sz w:val="24"/>
          <w:szCs w:val="24"/>
          <w:lang w:eastAsia="zh-CN" w:bidi="hi-IN"/>
        </w:rPr>
        <w:tab/>
      </w:r>
    </w:p>
    <w:p w14:paraId="62FAFCC1" w14:textId="530EB826" w:rsidR="004B66D5" w:rsidRPr="00FC6E82" w:rsidRDefault="009D680C" w:rsidP="004B66D5">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FC6E82">
        <w:rPr>
          <w:rFonts w:asciiTheme="majorHAnsi" w:eastAsia="SimSun" w:hAnsiTheme="majorHAnsi" w:cstheme="majorHAnsi"/>
          <w:b/>
          <w:bCs/>
          <w:i/>
          <w:sz w:val="24"/>
          <w:szCs w:val="24"/>
          <w:lang w:eastAsia="zh-CN" w:bidi="hi-IN"/>
        </w:rPr>
        <w:t>M22</w:t>
      </w:r>
      <w:r w:rsidR="004B66D5" w:rsidRPr="00FC6E82">
        <w:rPr>
          <w:rFonts w:asciiTheme="majorHAnsi" w:eastAsia="SimSun" w:hAnsiTheme="majorHAnsi" w:cstheme="majorHAnsi"/>
          <w:b/>
          <w:bCs/>
          <w:i/>
          <w:sz w:val="24"/>
          <w:szCs w:val="24"/>
          <w:lang w:eastAsia="zh-CN" w:bidi="hi-IN"/>
        </w:rPr>
        <w:t>.</w:t>
      </w:r>
      <w:r w:rsidR="008C2DCE" w:rsidRPr="00FC6E82">
        <w:rPr>
          <w:rFonts w:asciiTheme="majorHAnsi" w:eastAsia="SimSun" w:hAnsiTheme="majorHAnsi" w:cstheme="majorHAnsi"/>
          <w:b/>
          <w:bCs/>
          <w:i/>
          <w:sz w:val="24"/>
          <w:szCs w:val="24"/>
          <w:lang w:eastAsia="zh-CN" w:bidi="hi-IN"/>
        </w:rPr>
        <w:t>33</w:t>
      </w:r>
      <w:r w:rsidR="004B66D5" w:rsidRPr="00FC6E82">
        <w:rPr>
          <w:rFonts w:asciiTheme="majorHAnsi" w:eastAsia="SimSun" w:hAnsiTheme="majorHAnsi" w:cstheme="majorHAnsi"/>
          <w:b/>
          <w:bCs/>
          <w:i/>
          <w:sz w:val="24"/>
          <w:szCs w:val="24"/>
          <w:lang w:eastAsia="zh-CN" w:bidi="hi-IN"/>
        </w:rPr>
        <w:t>. Approval of minutes of last meeting</w:t>
      </w:r>
      <w:r w:rsidR="00B46254" w:rsidRPr="00FC6E82">
        <w:rPr>
          <w:rFonts w:asciiTheme="majorHAnsi" w:eastAsia="SimSun" w:hAnsiTheme="majorHAnsi" w:cstheme="majorHAnsi"/>
          <w:b/>
          <w:bCs/>
          <w:i/>
          <w:sz w:val="24"/>
          <w:szCs w:val="24"/>
          <w:lang w:eastAsia="zh-CN" w:bidi="hi-IN"/>
        </w:rPr>
        <w:t>:</w:t>
      </w:r>
      <w:r w:rsidR="0049583B" w:rsidRPr="00FC6E82">
        <w:rPr>
          <w:rFonts w:asciiTheme="majorHAnsi" w:eastAsia="SimSun" w:hAnsiTheme="majorHAnsi" w:cstheme="majorHAnsi"/>
          <w:b/>
          <w:bCs/>
          <w:iCs/>
          <w:sz w:val="24"/>
          <w:szCs w:val="24"/>
          <w:lang w:eastAsia="zh-CN" w:bidi="hi-IN"/>
        </w:rPr>
        <w:t xml:space="preserve"> </w:t>
      </w:r>
      <w:r w:rsidR="00A85A3F" w:rsidRPr="00FC6E82">
        <w:rPr>
          <w:rFonts w:asciiTheme="majorHAnsi" w:eastAsia="SimSun" w:hAnsiTheme="majorHAnsi" w:cstheme="majorHAnsi"/>
          <w:iCs/>
          <w:sz w:val="24"/>
          <w:szCs w:val="24"/>
          <w:lang w:eastAsia="zh-CN" w:bidi="hi-IN"/>
        </w:rPr>
        <w:t>Approved.</w:t>
      </w:r>
    </w:p>
    <w:p w14:paraId="4D9121A0" w14:textId="77777777" w:rsidR="007D5325" w:rsidRPr="00FC6E82" w:rsidRDefault="007D5325" w:rsidP="004B66D5">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p>
    <w:p w14:paraId="77B57F98" w14:textId="6517652B" w:rsidR="002901B5" w:rsidRPr="00FC6E82" w:rsidRDefault="009D680C" w:rsidP="004B66D5">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r w:rsidRPr="00FC6E82">
        <w:rPr>
          <w:rFonts w:asciiTheme="majorHAnsi" w:eastAsia="SimSun" w:hAnsiTheme="majorHAnsi" w:cstheme="majorHAnsi"/>
          <w:b/>
          <w:bCs/>
          <w:i/>
          <w:sz w:val="24"/>
          <w:szCs w:val="24"/>
          <w:lang w:eastAsia="zh-CN" w:bidi="hi-IN"/>
        </w:rPr>
        <w:t>M22</w:t>
      </w:r>
      <w:r w:rsidR="004B66D5" w:rsidRPr="00FC6E82">
        <w:rPr>
          <w:rFonts w:asciiTheme="majorHAnsi" w:eastAsia="SimSun" w:hAnsiTheme="majorHAnsi" w:cstheme="majorHAnsi"/>
          <w:b/>
          <w:bCs/>
          <w:i/>
          <w:sz w:val="24"/>
          <w:szCs w:val="24"/>
          <w:lang w:eastAsia="zh-CN" w:bidi="hi-IN"/>
        </w:rPr>
        <w:t>.</w:t>
      </w:r>
      <w:r w:rsidR="008C2DCE" w:rsidRPr="00FC6E82">
        <w:rPr>
          <w:rFonts w:asciiTheme="majorHAnsi" w:eastAsia="SimSun" w:hAnsiTheme="majorHAnsi" w:cstheme="majorHAnsi"/>
          <w:b/>
          <w:bCs/>
          <w:i/>
          <w:sz w:val="24"/>
          <w:szCs w:val="24"/>
          <w:lang w:eastAsia="zh-CN" w:bidi="hi-IN"/>
        </w:rPr>
        <w:t>34</w:t>
      </w:r>
      <w:r w:rsidR="004B66D5" w:rsidRPr="00FC6E82">
        <w:rPr>
          <w:rFonts w:asciiTheme="majorHAnsi" w:eastAsia="SimSun" w:hAnsiTheme="majorHAnsi" w:cstheme="majorHAnsi"/>
          <w:b/>
          <w:bCs/>
          <w:i/>
          <w:sz w:val="24"/>
          <w:szCs w:val="24"/>
          <w:lang w:eastAsia="zh-CN" w:bidi="hi-IN"/>
        </w:rPr>
        <w:t>. Matters arising</w:t>
      </w:r>
      <w:r w:rsidR="001D6650" w:rsidRPr="00FC6E82">
        <w:rPr>
          <w:rFonts w:asciiTheme="majorHAnsi" w:eastAsia="SimSun" w:hAnsiTheme="majorHAnsi" w:cstheme="majorHAnsi"/>
          <w:b/>
          <w:bCs/>
          <w:i/>
          <w:sz w:val="24"/>
          <w:szCs w:val="24"/>
          <w:lang w:eastAsia="zh-CN" w:bidi="hi-IN"/>
        </w:rPr>
        <w:t>:</w:t>
      </w:r>
    </w:p>
    <w:p w14:paraId="41F1BA0E" w14:textId="0002DFC4" w:rsidR="008C6DFB" w:rsidRPr="00FC6E82" w:rsidRDefault="004B66D5" w:rsidP="008C2DCE">
      <w:pPr>
        <w:pStyle w:val="ListParagraph"/>
        <w:widowControl w:val="0"/>
        <w:numPr>
          <w:ilvl w:val="0"/>
          <w:numId w:val="1"/>
        </w:numPr>
        <w:suppressAutoHyphens/>
        <w:spacing w:after="0" w:line="276" w:lineRule="auto"/>
        <w:rPr>
          <w:rFonts w:asciiTheme="majorHAnsi" w:eastAsia="SimSun" w:hAnsiTheme="majorHAnsi" w:cstheme="majorHAnsi"/>
          <w:sz w:val="24"/>
          <w:szCs w:val="24"/>
          <w:lang w:eastAsia="zh-CN" w:bidi="hi-IN"/>
        </w:rPr>
      </w:pPr>
      <w:r w:rsidRPr="00FC6E82">
        <w:rPr>
          <w:rFonts w:asciiTheme="majorHAnsi" w:eastAsia="SimSun" w:hAnsiTheme="majorHAnsi" w:cstheme="majorHAnsi"/>
          <w:i/>
          <w:iCs/>
          <w:sz w:val="24"/>
          <w:szCs w:val="24"/>
          <w:lang w:eastAsia="zh-CN" w:bidi="hi-IN"/>
        </w:rPr>
        <w:t>Climate change</w:t>
      </w:r>
      <w:r w:rsidR="002901B5" w:rsidRPr="00FC6E82">
        <w:rPr>
          <w:rFonts w:asciiTheme="majorHAnsi" w:eastAsia="SimSun" w:hAnsiTheme="majorHAnsi" w:cstheme="majorHAnsi"/>
          <w:i/>
          <w:iCs/>
          <w:sz w:val="24"/>
          <w:szCs w:val="24"/>
          <w:lang w:eastAsia="zh-CN" w:bidi="hi-IN"/>
        </w:rPr>
        <w:t xml:space="preserve"> and </w:t>
      </w:r>
      <w:r w:rsidR="00F53D7D" w:rsidRPr="00FC6E82">
        <w:rPr>
          <w:rFonts w:asciiTheme="majorHAnsi" w:eastAsia="SimSun" w:hAnsiTheme="majorHAnsi" w:cstheme="majorHAnsi"/>
          <w:i/>
          <w:iCs/>
          <w:sz w:val="24"/>
          <w:szCs w:val="24"/>
          <w:lang w:eastAsia="zh-CN" w:bidi="hi-IN"/>
        </w:rPr>
        <w:t>Stretton Sustainability Initiative</w:t>
      </w:r>
      <w:r w:rsidRPr="00FC6E82">
        <w:rPr>
          <w:rFonts w:asciiTheme="majorHAnsi" w:eastAsia="SimSun" w:hAnsiTheme="majorHAnsi" w:cstheme="majorHAnsi"/>
          <w:sz w:val="24"/>
          <w:szCs w:val="24"/>
          <w:lang w:eastAsia="zh-CN" w:bidi="hi-IN"/>
        </w:rPr>
        <w:t>:</w:t>
      </w:r>
      <w:r w:rsidR="00E34BB4" w:rsidRPr="00FC6E82">
        <w:rPr>
          <w:rFonts w:asciiTheme="majorHAnsi" w:eastAsia="SimSun" w:hAnsiTheme="majorHAnsi" w:cstheme="majorHAnsi"/>
          <w:sz w:val="24"/>
          <w:szCs w:val="24"/>
          <w:lang w:eastAsia="zh-CN" w:bidi="hi-IN"/>
        </w:rPr>
        <w:t xml:space="preserve"> </w:t>
      </w:r>
      <w:r w:rsidR="000F3067" w:rsidRPr="00FC6E82">
        <w:rPr>
          <w:rFonts w:asciiTheme="majorHAnsi" w:eastAsia="SimSun" w:hAnsiTheme="majorHAnsi" w:cstheme="majorHAnsi"/>
          <w:sz w:val="24"/>
          <w:szCs w:val="24"/>
          <w:lang w:eastAsia="zh-CN" w:bidi="hi-IN"/>
        </w:rPr>
        <w:t>CL reported that the Soft plastic recycling was working well and calculated that in one year the village had recycled 4.5 cwt plastic waste. PW suggested this be mentioned in the next newsletter to encourage more people to use it. CL said the next Community day was 09/10/2022</w:t>
      </w:r>
      <w:r w:rsidR="00661425" w:rsidRPr="00FC6E82">
        <w:rPr>
          <w:rFonts w:asciiTheme="majorHAnsi" w:eastAsia="SimSun" w:hAnsiTheme="majorHAnsi" w:cstheme="majorHAnsi"/>
          <w:sz w:val="24"/>
          <w:szCs w:val="24"/>
          <w:lang w:eastAsia="zh-CN" w:bidi="hi-IN"/>
        </w:rPr>
        <w:t xml:space="preserve">, although he felt there should be </w:t>
      </w:r>
      <w:r w:rsidR="00996D9F" w:rsidRPr="009635AC">
        <w:rPr>
          <w:rFonts w:asciiTheme="majorHAnsi" w:eastAsia="SimSun" w:hAnsiTheme="majorHAnsi" w:cstheme="majorHAnsi"/>
          <w:sz w:val="24"/>
          <w:szCs w:val="24"/>
          <w:lang w:eastAsia="zh-CN" w:bidi="hi-IN"/>
        </w:rPr>
        <w:t xml:space="preserve">a Get-Together </w:t>
      </w:r>
      <w:r w:rsidR="00661425" w:rsidRPr="00FC6E82">
        <w:rPr>
          <w:rFonts w:asciiTheme="majorHAnsi" w:eastAsia="SimSun" w:hAnsiTheme="majorHAnsi" w:cstheme="majorHAnsi"/>
          <w:sz w:val="24"/>
          <w:szCs w:val="24"/>
          <w:lang w:eastAsia="zh-CN" w:bidi="hi-IN"/>
        </w:rPr>
        <w:t>before then as an opportunity for the community to come together.</w:t>
      </w:r>
    </w:p>
    <w:p w14:paraId="2AA721B4" w14:textId="073ABE71" w:rsidR="00661425" w:rsidRPr="00FC6E82" w:rsidRDefault="00661425" w:rsidP="00661425">
      <w:pPr>
        <w:widowControl w:val="0"/>
        <w:tabs>
          <w:tab w:val="left" w:pos="1134"/>
        </w:tabs>
        <w:suppressAutoHyphens/>
        <w:spacing w:after="0" w:line="276" w:lineRule="auto"/>
        <w:ind w:left="851"/>
        <w:rPr>
          <w:rFonts w:asciiTheme="majorHAnsi" w:eastAsia="SimSun" w:hAnsiTheme="majorHAnsi" w:cstheme="majorHAnsi"/>
          <w:sz w:val="24"/>
          <w:szCs w:val="24"/>
          <w:lang w:eastAsia="zh-CN" w:bidi="hi-IN"/>
        </w:rPr>
      </w:pPr>
      <w:r w:rsidRPr="00FC6E82">
        <w:rPr>
          <w:rFonts w:asciiTheme="majorHAnsi" w:eastAsia="SimSun" w:hAnsiTheme="majorHAnsi" w:cstheme="majorHAnsi"/>
          <w:sz w:val="24"/>
          <w:szCs w:val="24"/>
          <w:lang w:eastAsia="zh-CN" w:bidi="hi-IN"/>
        </w:rPr>
        <w:tab/>
        <w:t>He also said that there was a shortage of volunteers in the village, especially from the younger cohort, who were needed for village t</w:t>
      </w:r>
      <w:r w:rsidR="00996D9F">
        <w:rPr>
          <w:rFonts w:asciiTheme="majorHAnsi" w:eastAsia="SimSun" w:hAnsiTheme="majorHAnsi" w:cstheme="majorHAnsi"/>
          <w:sz w:val="24"/>
          <w:szCs w:val="24"/>
          <w:lang w:eastAsia="zh-CN" w:bidi="hi-IN"/>
        </w:rPr>
        <w:t>i</w:t>
      </w:r>
      <w:r w:rsidRPr="00FC6E82">
        <w:rPr>
          <w:rFonts w:asciiTheme="majorHAnsi" w:eastAsia="SimSun" w:hAnsiTheme="majorHAnsi" w:cstheme="majorHAnsi"/>
          <w:sz w:val="24"/>
          <w:szCs w:val="24"/>
          <w:lang w:eastAsia="zh-CN" w:bidi="hi-IN"/>
        </w:rPr>
        <w:t xml:space="preserve">dy-ups/ apple pressing, etc. The latter had raised </w:t>
      </w:r>
      <w:r w:rsidRPr="009635AC">
        <w:rPr>
          <w:rFonts w:asciiTheme="majorHAnsi" w:eastAsia="SimSun" w:hAnsiTheme="majorHAnsi" w:cstheme="majorHAnsi"/>
          <w:sz w:val="24"/>
          <w:szCs w:val="24"/>
          <w:lang w:eastAsia="zh-CN" w:bidi="hi-IN"/>
        </w:rPr>
        <w:t>£10</w:t>
      </w:r>
      <w:r w:rsidR="00996D9F" w:rsidRPr="009635AC">
        <w:rPr>
          <w:rFonts w:asciiTheme="majorHAnsi" w:eastAsia="SimSun" w:hAnsiTheme="majorHAnsi" w:cstheme="majorHAnsi"/>
          <w:sz w:val="24"/>
          <w:szCs w:val="24"/>
          <w:lang w:eastAsia="zh-CN" w:bidi="hi-IN"/>
        </w:rPr>
        <w:t>0</w:t>
      </w:r>
      <w:r w:rsidRPr="009635AC">
        <w:rPr>
          <w:rFonts w:asciiTheme="majorHAnsi" w:eastAsia="SimSun" w:hAnsiTheme="majorHAnsi" w:cstheme="majorHAnsi"/>
          <w:sz w:val="24"/>
          <w:szCs w:val="24"/>
          <w:lang w:eastAsia="zh-CN" w:bidi="hi-IN"/>
        </w:rPr>
        <w:t xml:space="preserve">0 </w:t>
      </w:r>
      <w:r w:rsidRPr="00FC6E82">
        <w:rPr>
          <w:rFonts w:asciiTheme="majorHAnsi" w:eastAsia="SimSun" w:hAnsiTheme="majorHAnsi" w:cstheme="majorHAnsi"/>
          <w:sz w:val="24"/>
          <w:szCs w:val="24"/>
          <w:lang w:eastAsia="zh-CN" w:bidi="hi-IN"/>
        </w:rPr>
        <w:t xml:space="preserve">last year towards village activities. IH felt it would be good to involve more </w:t>
      </w:r>
      <w:r w:rsidRPr="009635AC">
        <w:rPr>
          <w:rFonts w:asciiTheme="majorHAnsi" w:eastAsia="SimSun" w:hAnsiTheme="majorHAnsi" w:cstheme="majorHAnsi"/>
          <w:sz w:val="24"/>
          <w:szCs w:val="24"/>
          <w:lang w:eastAsia="zh-CN" w:bidi="hi-IN"/>
        </w:rPr>
        <w:t>children</w:t>
      </w:r>
      <w:r w:rsidR="00996D9F" w:rsidRPr="009635AC">
        <w:rPr>
          <w:rFonts w:asciiTheme="majorHAnsi" w:eastAsia="SimSun" w:hAnsiTheme="majorHAnsi" w:cstheme="majorHAnsi"/>
          <w:sz w:val="24"/>
          <w:szCs w:val="24"/>
          <w:lang w:eastAsia="zh-CN" w:bidi="hi-IN"/>
        </w:rPr>
        <w:t xml:space="preserve"> in new sustainability initiatives</w:t>
      </w:r>
      <w:r w:rsidR="00996D9F" w:rsidRPr="00996D9F">
        <w:rPr>
          <w:rFonts w:asciiTheme="majorHAnsi" w:eastAsia="SimSun" w:hAnsiTheme="majorHAnsi" w:cstheme="majorHAnsi"/>
          <w:color w:val="FF0000"/>
          <w:sz w:val="24"/>
          <w:szCs w:val="24"/>
          <w:lang w:eastAsia="zh-CN" w:bidi="hi-IN"/>
        </w:rPr>
        <w:t>.</w:t>
      </w:r>
    </w:p>
    <w:p w14:paraId="14D71CF8" w14:textId="22231BAE" w:rsidR="008B382B" w:rsidRPr="00FC6E82" w:rsidRDefault="006A2DE3" w:rsidP="00152048">
      <w:pPr>
        <w:pStyle w:val="ListParagraph"/>
        <w:widowControl w:val="0"/>
        <w:numPr>
          <w:ilvl w:val="0"/>
          <w:numId w:val="1"/>
        </w:numPr>
        <w:suppressAutoHyphens/>
        <w:spacing w:after="0" w:line="276" w:lineRule="auto"/>
        <w:rPr>
          <w:rFonts w:asciiTheme="majorHAnsi" w:eastAsia="SimSun" w:hAnsiTheme="majorHAnsi" w:cstheme="majorHAnsi"/>
          <w:iCs/>
          <w:sz w:val="24"/>
          <w:szCs w:val="24"/>
          <w:lang w:eastAsia="zh-CN" w:bidi="hi-IN"/>
        </w:rPr>
      </w:pPr>
      <w:r w:rsidRPr="00FC6E82">
        <w:rPr>
          <w:rFonts w:asciiTheme="majorHAnsi" w:eastAsia="SimSun" w:hAnsiTheme="majorHAnsi" w:cstheme="majorHAnsi"/>
          <w:i/>
          <w:sz w:val="24"/>
          <w:szCs w:val="24"/>
          <w:lang w:eastAsia="zh-CN" w:bidi="hi-IN"/>
        </w:rPr>
        <w:t xml:space="preserve">Queen’s Jubilee, June 2022: </w:t>
      </w:r>
      <w:r w:rsidR="0025057A" w:rsidRPr="00FC6E82">
        <w:rPr>
          <w:rFonts w:asciiTheme="majorHAnsi" w:eastAsia="SimSun" w:hAnsiTheme="majorHAnsi" w:cstheme="majorHAnsi"/>
          <w:i/>
          <w:sz w:val="24"/>
          <w:szCs w:val="24"/>
          <w:lang w:eastAsia="zh-CN" w:bidi="hi-IN"/>
        </w:rPr>
        <w:t>Saturday 4</w:t>
      </w:r>
      <w:r w:rsidRPr="00FC6E82">
        <w:rPr>
          <w:rFonts w:asciiTheme="majorHAnsi" w:eastAsia="SimSun" w:hAnsiTheme="majorHAnsi" w:cstheme="majorHAnsi"/>
          <w:i/>
          <w:sz w:val="24"/>
          <w:szCs w:val="24"/>
          <w:lang w:eastAsia="zh-CN" w:bidi="hi-IN"/>
        </w:rPr>
        <w:t xml:space="preserve"> June 2022</w:t>
      </w:r>
      <w:r w:rsidR="008544A5" w:rsidRPr="00FC6E82">
        <w:rPr>
          <w:rFonts w:asciiTheme="majorHAnsi" w:eastAsia="SimSun" w:hAnsiTheme="majorHAnsi" w:cstheme="majorHAnsi"/>
          <w:i/>
          <w:sz w:val="24"/>
          <w:szCs w:val="24"/>
          <w:lang w:eastAsia="zh-CN" w:bidi="hi-IN"/>
        </w:rPr>
        <w:t xml:space="preserve">: </w:t>
      </w:r>
      <w:r w:rsidR="00E720F7" w:rsidRPr="00FC6E82">
        <w:rPr>
          <w:rFonts w:asciiTheme="majorHAnsi" w:eastAsia="SimSun" w:hAnsiTheme="majorHAnsi" w:cstheme="majorHAnsi"/>
          <w:iCs/>
          <w:sz w:val="24"/>
          <w:szCs w:val="24"/>
          <w:lang w:eastAsia="zh-CN" w:bidi="hi-IN"/>
        </w:rPr>
        <w:t xml:space="preserve"> </w:t>
      </w:r>
      <w:r w:rsidR="00661425" w:rsidRPr="00FC6E82">
        <w:rPr>
          <w:rFonts w:asciiTheme="majorHAnsi" w:eastAsia="SimSun" w:hAnsiTheme="majorHAnsi" w:cstheme="majorHAnsi"/>
          <w:iCs/>
          <w:sz w:val="24"/>
          <w:szCs w:val="24"/>
          <w:lang w:eastAsia="zh-CN" w:bidi="hi-IN"/>
        </w:rPr>
        <w:t>Thanks were given to JH and all the helpers for the success of the day. IH reported that 62 jubilee coins had been handed out to children under 16</w:t>
      </w:r>
      <w:r w:rsidR="00997010" w:rsidRPr="00FC6E82">
        <w:rPr>
          <w:rFonts w:asciiTheme="majorHAnsi" w:eastAsia="SimSun" w:hAnsiTheme="majorHAnsi" w:cstheme="majorHAnsi"/>
          <w:iCs/>
          <w:sz w:val="24"/>
          <w:szCs w:val="24"/>
          <w:lang w:eastAsia="zh-CN" w:bidi="hi-IN"/>
        </w:rPr>
        <w:t xml:space="preserve"> and a further 12 had been sold. After all expenses had been paid only a small amount of </w:t>
      </w:r>
      <w:r w:rsidR="00997010" w:rsidRPr="009635AC">
        <w:rPr>
          <w:rFonts w:asciiTheme="majorHAnsi" w:eastAsia="SimSun" w:hAnsiTheme="majorHAnsi" w:cstheme="majorHAnsi"/>
          <w:iCs/>
          <w:sz w:val="24"/>
          <w:szCs w:val="24"/>
          <w:lang w:eastAsia="zh-CN" w:bidi="hi-IN"/>
        </w:rPr>
        <w:t xml:space="preserve">money </w:t>
      </w:r>
      <w:r w:rsidR="00996D9F" w:rsidRPr="009635AC">
        <w:rPr>
          <w:rFonts w:asciiTheme="majorHAnsi" w:eastAsia="SimSun" w:hAnsiTheme="majorHAnsi" w:cstheme="majorHAnsi"/>
          <w:iCs/>
          <w:sz w:val="24"/>
          <w:szCs w:val="24"/>
          <w:lang w:eastAsia="zh-CN" w:bidi="hi-IN"/>
        </w:rPr>
        <w:t xml:space="preserve">(£180) </w:t>
      </w:r>
      <w:r w:rsidR="00997010" w:rsidRPr="00FC6E82">
        <w:rPr>
          <w:rFonts w:asciiTheme="majorHAnsi" w:eastAsia="SimSun" w:hAnsiTheme="majorHAnsi" w:cstheme="majorHAnsi"/>
          <w:iCs/>
          <w:sz w:val="24"/>
          <w:szCs w:val="24"/>
          <w:lang w:eastAsia="zh-CN" w:bidi="hi-IN"/>
        </w:rPr>
        <w:t>had been paid out by the council towards it.</w:t>
      </w:r>
    </w:p>
    <w:p w14:paraId="4278FE5D" w14:textId="2511903F" w:rsidR="002912F1" w:rsidRPr="00FC6E82" w:rsidRDefault="00D55D72" w:rsidP="002912F1">
      <w:pPr>
        <w:pStyle w:val="ListParagraph"/>
        <w:widowControl w:val="0"/>
        <w:numPr>
          <w:ilvl w:val="0"/>
          <w:numId w:val="1"/>
        </w:numPr>
        <w:suppressAutoHyphens/>
        <w:spacing w:after="0" w:line="276" w:lineRule="auto"/>
        <w:rPr>
          <w:rFonts w:asciiTheme="majorHAnsi" w:eastAsia="SimSun" w:hAnsiTheme="majorHAnsi" w:cstheme="majorHAnsi"/>
          <w:i/>
          <w:sz w:val="24"/>
          <w:szCs w:val="24"/>
          <w:lang w:eastAsia="zh-CN" w:bidi="hi-IN"/>
        </w:rPr>
      </w:pPr>
      <w:r w:rsidRPr="00FC6E82">
        <w:rPr>
          <w:rFonts w:asciiTheme="majorHAnsi" w:eastAsia="SimSun" w:hAnsiTheme="majorHAnsi" w:cstheme="majorHAnsi"/>
          <w:i/>
          <w:sz w:val="24"/>
          <w:szCs w:val="24"/>
          <w:lang w:eastAsia="zh-CN" w:bidi="hi-IN"/>
        </w:rPr>
        <w:t>Welcome pack for new residents</w:t>
      </w:r>
      <w:r w:rsidR="0063162A" w:rsidRPr="00FC6E82">
        <w:rPr>
          <w:rFonts w:asciiTheme="majorHAnsi" w:eastAsia="SimSun" w:hAnsiTheme="majorHAnsi" w:cstheme="majorHAnsi"/>
          <w:i/>
          <w:sz w:val="24"/>
          <w:szCs w:val="24"/>
          <w:lang w:eastAsia="zh-CN" w:bidi="hi-IN"/>
        </w:rPr>
        <w:t>:</w:t>
      </w:r>
      <w:r w:rsidR="00997010" w:rsidRPr="00FC6E82">
        <w:rPr>
          <w:rFonts w:asciiTheme="majorHAnsi" w:eastAsia="SimSun" w:hAnsiTheme="majorHAnsi" w:cstheme="majorHAnsi"/>
          <w:i/>
          <w:sz w:val="24"/>
          <w:szCs w:val="24"/>
          <w:lang w:eastAsia="zh-CN" w:bidi="hi-IN"/>
        </w:rPr>
        <w:t xml:space="preserve"> </w:t>
      </w:r>
      <w:r w:rsidR="00997010" w:rsidRPr="00FC6E82">
        <w:rPr>
          <w:rFonts w:asciiTheme="majorHAnsi" w:eastAsia="SimSun" w:hAnsiTheme="majorHAnsi" w:cstheme="majorHAnsi"/>
          <w:iCs/>
          <w:sz w:val="24"/>
          <w:szCs w:val="24"/>
          <w:lang w:eastAsia="zh-CN" w:bidi="hi-IN"/>
        </w:rPr>
        <w:t xml:space="preserve"> IH felt there was a need to keep the website more up-to-date regarding events and agreed to liaise with JH about regular updates.</w:t>
      </w:r>
    </w:p>
    <w:p w14:paraId="0376C110" w14:textId="5CB8E590" w:rsidR="002912F1" w:rsidRPr="00FC6E82" w:rsidRDefault="002912F1" w:rsidP="002912F1">
      <w:pPr>
        <w:pStyle w:val="ListParagraph"/>
        <w:widowControl w:val="0"/>
        <w:numPr>
          <w:ilvl w:val="0"/>
          <w:numId w:val="1"/>
        </w:numPr>
        <w:suppressAutoHyphens/>
        <w:spacing w:after="0" w:line="276" w:lineRule="auto"/>
        <w:rPr>
          <w:rFonts w:asciiTheme="majorHAnsi" w:eastAsia="SimSun" w:hAnsiTheme="majorHAnsi" w:cstheme="majorHAnsi"/>
          <w:i/>
          <w:sz w:val="24"/>
          <w:szCs w:val="24"/>
          <w:lang w:eastAsia="zh-CN" w:bidi="hi-IN"/>
        </w:rPr>
      </w:pPr>
      <w:r w:rsidRPr="00FC6E82">
        <w:rPr>
          <w:rFonts w:asciiTheme="majorHAnsi" w:eastAsia="SimSun" w:hAnsiTheme="majorHAnsi" w:cstheme="majorHAnsi"/>
          <w:i/>
          <w:iCs/>
          <w:sz w:val="24"/>
          <w:szCs w:val="24"/>
          <w:lang w:eastAsia="zh-CN" w:bidi="hi-IN"/>
        </w:rPr>
        <w:t>Car park tidy:</w:t>
      </w:r>
      <w:r w:rsidRPr="00FC6E82">
        <w:rPr>
          <w:rFonts w:asciiTheme="majorHAnsi" w:eastAsia="SimSun" w:hAnsiTheme="majorHAnsi" w:cstheme="majorHAnsi"/>
          <w:sz w:val="24"/>
          <w:szCs w:val="24"/>
          <w:lang w:eastAsia="zh-CN" w:bidi="hi-IN"/>
        </w:rPr>
        <w:t xml:space="preserve"> </w:t>
      </w:r>
      <w:r w:rsidR="00997010" w:rsidRPr="00FC6E82">
        <w:rPr>
          <w:rFonts w:asciiTheme="majorHAnsi" w:eastAsia="SimSun" w:hAnsiTheme="majorHAnsi" w:cstheme="majorHAnsi"/>
          <w:sz w:val="24"/>
          <w:szCs w:val="24"/>
          <w:lang w:eastAsia="zh-CN" w:bidi="hi-IN"/>
        </w:rPr>
        <w:t>IH suggested a car park tidy up was needed to encourage people to use it rather than the village hall car park when events were on. It required:</w:t>
      </w:r>
    </w:p>
    <w:p w14:paraId="3C4BACF0" w14:textId="233948A2" w:rsidR="00997010" w:rsidRPr="00FC6E82" w:rsidRDefault="00997010" w:rsidP="00997010">
      <w:pPr>
        <w:pStyle w:val="ListParagraph"/>
        <w:widowControl w:val="0"/>
        <w:numPr>
          <w:ilvl w:val="0"/>
          <w:numId w:val="6"/>
        </w:numPr>
        <w:suppressAutoHyphens/>
        <w:spacing w:after="0" w:line="276" w:lineRule="auto"/>
        <w:rPr>
          <w:rFonts w:asciiTheme="majorHAnsi" w:eastAsia="SimSun" w:hAnsiTheme="majorHAnsi" w:cstheme="majorHAnsi"/>
          <w:iCs/>
          <w:sz w:val="24"/>
          <w:szCs w:val="24"/>
          <w:lang w:eastAsia="zh-CN" w:bidi="hi-IN"/>
        </w:rPr>
      </w:pPr>
      <w:r w:rsidRPr="00FC6E82">
        <w:rPr>
          <w:rFonts w:asciiTheme="majorHAnsi" w:eastAsia="SimSun" w:hAnsiTheme="majorHAnsi" w:cstheme="majorHAnsi"/>
          <w:iCs/>
          <w:sz w:val="24"/>
          <w:szCs w:val="24"/>
          <w:lang w:eastAsia="zh-CN" w:bidi="hi-IN"/>
        </w:rPr>
        <w:t xml:space="preserve">Removal of overhanging </w:t>
      </w:r>
      <w:proofErr w:type="gramStart"/>
      <w:r w:rsidRPr="00FC6E82">
        <w:rPr>
          <w:rFonts w:asciiTheme="majorHAnsi" w:eastAsia="SimSun" w:hAnsiTheme="majorHAnsi" w:cstheme="majorHAnsi"/>
          <w:iCs/>
          <w:sz w:val="24"/>
          <w:szCs w:val="24"/>
          <w:lang w:eastAsia="zh-CN" w:bidi="hi-IN"/>
        </w:rPr>
        <w:t>branches;</w:t>
      </w:r>
      <w:proofErr w:type="gramEnd"/>
    </w:p>
    <w:p w14:paraId="67A4410C" w14:textId="7E36BCB2" w:rsidR="00997010" w:rsidRPr="00FC6E82" w:rsidRDefault="00997010" w:rsidP="00997010">
      <w:pPr>
        <w:pStyle w:val="ListParagraph"/>
        <w:widowControl w:val="0"/>
        <w:numPr>
          <w:ilvl w:val="0"/>
          <w:numId w:val="6"/>
        </w:numPr>
        <w:suppressAutoHyphens/>
        <w:spacing w:after="0" w:line="276" w:lineRule="auto"/>
        <w:rPr>
          <w:rFonts w:asciiTheme="majorHAnsi" w:eastAsia="SimSun" w:hAnsiTheme="majorHAnsi" w:cstheme="majorHAnsi"/>
          <w:iCs/>
          <w:sz w:val="24"/>
          <w:szCs w:val="24"/>
          <w:lang w:eastAsia="zh-CN" w:bidi="hi-IN"/>
        </w:rPr>
      </w:pPr>
      <w:r w:rsidRPr="00FC6E82">
        <w:rPr>
          <w:rFonts w:asciiTheme="majorHAnsi" w:eastAsia="SimSun" w:hAnsiTheme="majorHAnsi" w:cstheme="majorHAnsi"/>
          <w:iCs/>
          <w:sz w:val="24"/>
          <w:szCs w:val="24"/>
          <w:lang w:eastAsia="zh-CN" w:bidi="hi-IN"/>
        </w:rPr>
        <w:t xml:space="preserve">Improvement of the surface and marking parking spaces; PW agreed to ring </w:t>
      </w:r>
      <w:proofErr w:type="spellStart"/>
      <w:r w:rsidRPr="00FC6E82">
        <w:rPr>
          <w:rFonts w:asciiTheme="majorHAnsi" w:eastAsia="SimSun" w:hAnsiTheme="majorHAnsi" w:cstheme="majorHAnsi"/>
          <w:iCs/>
          <w:sz w:val="24"/>
          <w:szCs w:val="24"/>
          <w:lang w:eastAsia="zh-CN" w:bidi="hi-IN"/>
        </w:rPr>
        <w:t>Webbs</w:t>
      </w:r>
      <w:proofErr w:type="spellEnd"/>
      <w:r w:rsidRPr="00FC6E82">
        <w:rPr>
          <w:rFonts w:asciiTheme="majorHAnsi" w:eastAsia="SimSun" w:hAnsiTheme="majorHAnsi" w:cstheme="majorHAnsi"/>
          <w:iCs/>
          <w:sz w:val="24"/>
          <w:szCs w:val="24"/>
          <w:lang w:eastAsia="zh-CN" w:bidi="hi-IN"/>
        </w:rPr>
        <w:t xml:space="preserve"> and Shipston builders to find the price of gravel with a view to laying down over rough areas.</w:t>
      </w:r>
    </w:p>
    <w:p w14:paraId="14F1F6EC" w14:textId="2E5BDC2B" w:rsidR="00997010" w:rsidRPr="00FC6E82" w:rsidRDefault="00997010" w:rsidP="00997010">
      <w:pPr>
        <w:widowControl w:val="0"/>
        <w:suppressAutoHyphens/>
        <w:spacing w:after="0" w:line="276" w:lineRule="auto"/>
        <w:ind w:left="426"/>
        <w:rPr>
          <w:rFonts w:asciiTheme="majorHAnsi" w:eastAsia="SimSun" w:hAnsiTheme="majorHAnsi" w:cstheme="majorHAnsi"/>
          <w:iCs/>
          <w:sz w:val="24"/>
          <w:szCs w:val="24"/>
          <w:lang w:eastAsia="zh-CN" w:bidi="hi-IN"/>
        </w:rPr>
      </w:pPr>
      <w:r w:rsidRPr="00FC6E82">
        <w:rPr>
          <w:rFonts w:asciiTheme="majorHAnsi" w:eastAsia="SimSun" w:hAnsiTheme="majorHAnsi" w:cstheme="majorHAnsi"/>
          <w:iCs/>
          <w:sz w:val="24"/>
          <w:szCs w:val="24"/>
          <w:lang w:eastAsia="zh-CN" w:bidi="hi-IN"/>
        </w:rPr>
        <w:t xml:space="preserve">JH suggested combining it with the Village hall </w:t>
      </w:r>
      <w:r w:rsidR="00996D9F">
        <w:rPr>
          <w:rFonts w:asciiTheme="majorHAnsi" w:eastAsia="SimSun" w:hAnsiTheme="majorHAnsi" w:cstheme="majorHAnsi"/>
          <w:iCs/>
          <w:sz w:val="24"/>
          <w:szCs w:val="24"/>
          <w:lang w:eastAsia="zh-CN" w:bidi="hi-IN"/>
        </w:rPr>
        <w:t xml:space="preserve">and </w:t>
      </w:r>
      <w:r w:rsidR="00996D9F" w:rsidRPr="009635AC">
        <w:rPr>
          <w:rFonts w:asciiTheme="majorHAnsi" w:eastAsia="SimSun" w:hAnsiTheme="majorHAnsi" w:cstheme="majorHAnsi"/>
          <w:iCs/>
          <w:sz w:val="24"/>
          <w:szCs w:val="24"/>
          <w:lang w:eastAsia="zh-CN" w:bidi="hi-IN"/>
        </w:rPr>
        <w:t xml:space="preserve">Playground </w:t>
      </w:r>
      <w:r w:rsidRPr="00FC6E82">
        <w:rPr>
          <w:rFonts w:asciiTheme="majorHAnsi" w:eastAsia="SimSun" w:hAnsiTheme="majorHAnsi" w:cstheme="majorHAnsi"/>
          <w:iCs/>
          <w:sz w:val="24"/>
          <w:szCs w:val="24"/>
          <w:lang w:eastAsia="zh-CN" w:bidi="hi-IN"/>
        </w:rPr>
        <w:t>tidy</w:t>
      </w:r>
      <w:r w:rsidR="000E7BA5" w:rsidRPr="00FC6E82">
        <w:rPr>
          <w:rFonts w:asciiTheme="majorHAnsi" w:eastAsia="SimSun" w:hAnsiTheme="majorHAnsi" w:cstheme="majorHAnsi"/>
          <w:iCs/>
          <w:sz w:val="24"/>
          <w:szCs w:val="24"/>
          <w:lang w:eastAsia="zh-CN" w:bidi="hi-IN"/>
        </w:rPr>
        <w:t>, due in October.</w:t>
      </w:r>
    </w:p>
    <w:p w14:paraId="19850D4B" w14:textId="77777777" w:rsidR="007D5325" w:rsidRPr="00FC6E82" w:rsidRDefault="007D5325" w:rsidP="008C2DCE">
      <w:pPr>
        <w:widowControl w:val="0"/>
        <w:suppressAutoHyphens/>
        <w:spacing w:after="0" w:line="276" w:lineRule="auto"/>
        <w:rPr>
          <w:rFonts w:asciiTheme="majorHAnsi" w:eastAsia="SimSun" w:hAnsiTheme="majorHAnsi" w:cstheme="majorHAnsi"/>
          <w:b/>
          <w:bCs/>
          <w:i/>
          <w:sz w:val="24"/>
          <w:szCs w:val="24"/>
          <w:lang w:eastAsia="zh-CN" w:bidi="hi-IN"/>
        </w:rPr>
      </w:pPr>
    </w:p>
    <w:p w14:paraId="279525DA" w14:textId="77777777" w:rsidR="00FC6E82" w:rsidRDefault="00FC6E82">
      <w:pPr>
        <w:rPr>
          <w:rFonts w:asciiTheme="majorHAnsi" w:eastAsia="SimSun" w:hAnsiTheme="majorHAnsi" w:cstheme="majorHAnsi"/>
          <w:b/>
          <w:bCs/>
          <w:i/>
          <w:sz w:val="24"/>
          <w:szCs w:val="24"/>
          <w:lang w:eastAsia="zh-CN" w:bidi="hi-IN"/>
        </w:rPr>
      </w:pPr>
      <w:r>
        <w:rPr>
          <w:rFonts w:asciiTheme="majorHAnsi" w:eastAsia="SimSun" w:hAnsiTheme="majorHAnsi" w:cstheme="majorHAnsi"/>
          <w:b/>
          <w:bCs/>
          <w:i/>
          <w:sz w:val="24"/>
          <w:szCs w:val="24"/>
          <w:lang w:eastAsia="zh-CN" w:bidi="hi-IN"/>
        </w:rPr>
        <w:br w:type="page"/>
      </w:r>
    </w:p>
    <w:p w14:paraId="1EA4B9FF" w14:textId="3ECBB2BF" w:rsidR="004B66D5" w:rsidRPr="00FC6E82" w:rsidRDefault="009D680C" w:rsidP="008C2DCE">
      <w:pPr>
        <w:widowControl w:val="0"/>
        <w:suppressAutoHyphens/>
        <w:spacing w:after="0" w:line="276" w:lineRule="auto"/>
        <w:rPr>
          <w:rFonts w:asciiTheme="majorHAnsi" w:eastAsia="SimSun" w:hAnsiTheme="majorHAnsi" w:cstheme="majorHAnsi"/>
          <w:b/>
          <w:bCs/>
          <w:i/>
          <w:sz w:val="24"/>
          <w:szCs w:val="24"/>
          <w:lang w:eastAsia="zh-CN" w:bidi="hi-IN"/>
        </w:rPr>
      </w:pPr>
      <w:r w:rsidRPr="00FC6E82">
        <w:rPr>
          <w:rFonts w:asciiTheme="majorHAnsi" w:eastAsia="SimSun" w:hAnsiTheme="majorHAnsi" w:cstheme="majorHAnsi"/>
          <w:b/>
          <w:bCs/>
          <w:i/>
          <w:sz w:val="24"/>
          <w:szCs w:val="24"/>
          <w:lang w:eastAsia="zh-CN" w:bidi="hi-IN"/>
        </w:rPr>
        <w:lastRenderedPageBreak/>
        <w:t>M22</w:t>
      </w:r>
      <w:r w:rsidR="004B66D5" w:rsidRPr="00FC6E82">
        <w:rPr>
          <w:rFonts w:asciiTheme="majorHAnsi" w:eastAsia="SimSun" w:hAnsiTheme="majorHAnsi" w:cstheme="majorHAnsi"/>
          <w:b/>
          <w:bCs/>
          <w:i/>
          <w:sz w:val="24"/>
          <w:szCs w:val="24"/>
          <w:lang w:eastAsia="zh-CN" w:bidi="hi-IN"/>
        </w:rPr>
        <w:t>.</w:t>
      </w:r>
      <w:r w:rsidR="008C2DCE" w:rsidRPr="00FC6E82">
        <w:rPr>
          <w:rFonts w:asciiTheme="majorHAnsi" w:eastAsia="SimSun" w:hAnsiTheme="majorHAnsi" w:cstheme="majorHAnsi"/>
          <w:b/>
          <w:bCs/>
          <w:i/>
          <w:sz w:val="24"/>
          <w:szCs w:val="24"/>
          <w:lang w:eastAsia="zh-CN" w:bidi="hi-IN"/>
        </w:rPr>
        <w:t>35</w:t>
      </w:r>
      <w:r w:rsidR="00186DC4" w:rsidRPr="00FC6E82">
        <w:rPr>
          <w:rFonts w:asciiTheme="majorHAnsi" w:eastAsia="SimSun" w:hAnsiTheme="majorHAnsi" w:cstheme="majorHAnsi"/>
          <w:b/>
          <w:bCs/>
          <w:i/>
          <w:sz w:val="24"/>
          <w:szCs w:val="24"/>
          <w:lang w:eastAsia="zh-CN" w:bidi="hi-IN"/>
        </w:rPr>
        <w:t>.</w:t>
      </w:r>
      <w:r w:rsidR="004B66D5" w:rsidRPr="00FC6E82">
        <w:rPr>
          <w:rFonts w:asciiTheme="majorHAnsi" w:eastAsia="SimSun" w:hAnsiTheme="majorHAnsi" w:cstheme="majorHAnsi"/>
          <w:b/>
          <w:bCs/>
          <w:i/>
          <w:sz w:val="24"/>
          <w:szCs w:val="24"/>
          <w:lang w:eastAsia="zh-CN" w:bidi="hi-IN"/>
        </w:rPr>
        <w:t xml:space="preserve"> Planning applications </w:t>
      </w:r>
    </w:p>
    <w:p w14:paraId="347FA7A8" w14:textId="0C40A196" w:rsidR="00575849" w:rsidRPr="00FC6E82" w:rsidRDefault="00575849" w:rsidP="004B66D5">
      <w:pPr>
        <w:widowControl w:val="0"/>
        <w:suppressAutoHyphens/>
        <w:spacing w:after="0" w:line="276" w:lineRule="auto"/>
        <w:ind w:left="567" w:hanging="567"/>
        <w:rPr>
          <w:rFonts w:asciiTheme="majorHAnsi" w:eastAsia="SimSun" w:hAnsiTheme="majorHAnsi" w:cstheme="majorHAnsi"/>
          <w:i/>
          <w:sz w:val="24"/>
          <w:szCs w:val="24"/>
          <w:u w:val="single"/>
          <w:lang w:eastAsia="zh-CN" w:bidi="hi-IN"/>
        </w:rPr>
      </w:pPr>
      <w:r w:rsidRPr="00FC6E82">
        <w:rPr>
          <w:rFonts w:asciiTheme="majorHAnsi" w:eastAsia="SimSun" w:hAnsiTheme="majorHAnsi" w:cstheme="majorHAnsi"/>
          <w:i/>
          <w:sz w:val="24"/>
          <w:szCs w:val="24"/>
          <w:u w:val="single"/>
          <w:lang w:eastAsia="zh-CN" w:bidi="hi-IN"/>
        </w:rPr>
        <w:t>New</w:t>
      </w:r>
    </w:p>
    <w:p w14:paraId="52B36211" w14:textId="60734575" w:rsidR="00AE4399" w:rsidRPr="00FC6E82" w:rsidRDefault="00AE4399" w:rsidP="00AE4399">
      <w:pPr>
        <w:rPr>
          <w:rFonts w:asciiTheme="majorHAnsi" w:hAnsiTheme="majorHAnsi" w:cstheme="majorHAnsi"/>
          <w:sz w:val="24"/>
          <w:szCs w:val="24"/>
        </w:rPr>
      </w:pPr>
      <w:r w:rsidRPr="00FC6E82">
        <w:rPr>
          <w:rFonts w:asciiTheme="majorHAnsi" w:hAnsiTheme="majorHAnsi" w:cstheme="majorHAnsi"/>
          <w:sz w:val="24"/>
          <w:szCs w:val="24"/>
        </w:rPr>
        <w:t>22/01229/LBC Cherry Orchard Farm, Stable Cottage , Main Street, Stretton-On-Fosse, Warwickshire GL56 9SA for Mr R. Graham. Replacement of All Casement Windows,  French Doors and Two Rooflights to the North Elevation [</w:t>
      </w:r>
      <w:r w:rsidR="000E7BA5" w:rsidRPr="00FC6E82">
        <w:rPr>
          <w:rFonts w:asciiTheme="majorHAnsi" w:hAnsiTheme="majorHAnsi" w:cstheme="majorHAnsi"/>
          <w:sz w:val="24"/>
          <w:szCs w:val="24"/>
        </w:rPr>
        <w:t>No objection</w:t>
      </w:r>
      <w:r w:rsidRPr="00FC6E82">
        <w:rPr>
          <w:rFonts w:asciiTheme="majorHAnsi" w:hAnsiTheme="majorHAnsi" w:cstheme="majorHAnsi"/>
          <w:sz w:val="24"/>
          <w:szCs w:val="24"/>
        </w:rPr>
        <w:t>].</w:t>
      </w:r>
    </w:p>
    <w:p w14:paraId="413C82B4" w14:textId="26FB4E99" w:rsidR="000E7BA5" w:rsidRPr="00FC6E82" w:rsidRDefault="000E7BA5" w:rsidP="00DA41E4">
      <w:pPr>
        <w:rPr>
          <w:rFonts w:asciiTheme="majorHAnsi" w:hAnsiTheme="majorHAnsi" w:cstheme="majorHAnsi"/>
          <w:sz w:val="24"/>
          <w:szCs w:val="24"/>
        </w:rPr>
      </w:pPr>
      <w:r w:rsidRPr="00FC6E82">
        <w:rPr>
          <w:rFonts w:asciiTheme="majorHAnsi" w:hAnsiTheme="majorHAnsi" w:cstheme="majorHAnsi"/>
          <w:sz w:val="24"/>
          <w:szCs w:val="24"/>
        </w:rPr>
        <w:t>22/01311/LBC</w:t>
      </w:r>
      <w:r w:rsidR="00DA41E4" w:rsidRPr="00FC6E82">
        <w:rPr>
          <w:rFonts w:asciiTheme="majorHAnsi" w:hAnsiTheme="majorHAnsi" w:cstheme="majorHAnsi"/>
          <w:sz w:val="24"/>
          <w:szCs w:val="24"/>
        </w:rPr>
        <w:t xml:space="preserve">, Mr S Hudson, </w:t>
      </w:r>
      <w:r w:rsidRPr="00FC6E82">
        <w:rPr>
          <w:rFonts w:asciiTheme="majorHAnsi" w:hAnsiTheme="majorHAnsi" w:cstheme="majorHAnsi"/>
          <w:sz w:val="24"/>
          <w:szCs w:val="24"/>
        </w:rPr>
        <w:t>Town Farm School Lane Stretton-On-Fosse Warwickshire GL56 9SBView Map</w:t>
      </w:r>
      <w:r w:rsidR="00DA41E4" w:rsidRPr="00FC6E82">
        <w:rPr>
          <w:rFonts w:asciiTheme="majorHAnsi" w:hAnsiTheme="majorHAnsi" w:cstheme="majorHAnsi"/>
          <w:sz w:val="24"/>
          <w:szCs w:val="24"/>
        </w:rPr>
        <w:t xml:space="preserve">. </w:t>
      </w:r>
      <w:r w:rsidRPr="00FC6E82">
        <w:rPr>
          <w:rFonts w:asciiTheme="majorHAnsi" w:hAnsiTheme="majorHAnsi" w:cstheme="majorHAnsi"/>
          <w:sz w:val="24"/>
          <w:szCs w:val="24"/>
        </w:rPr>
        <w:t>Proposed new entrance gates</w:t>
      </w:r>
      <w:r w:rsidR="00DA41E4" w:rsidRPr="00FC6E82">
        <w:rPr>
          <w:rFonts w:asciiTheme="majorHAnsi" w:hAnsiTheme="majorHAnsi" w:cstheme="majorHAnsi"/>
          <w:sz w:val="24"/>
          <w:szCs w:val="24"/>
        </w:rPr>
        <w:t xml:space="preserve"> [To be reviewed by IH and comment circulated].</w:t>
      </w:r>
    </w:p>
    <w:p w14:paraId="257AB222" w14:textId="27F504BF" w:rsidR="004B66D5" w:rsidRPr="00FC6E82" w:rsidRDefault="004B66D5" w:rsidP="004B66D5">
      <w:pPr>
        <w:widowControl w:val="0"/>
        <w:suppressAutoHyphens/>
        <w:spacing w:after="0" w:line="276" w:lineRule="auto"/>
        <w:ind w:left="567" w:hanging="567"/>
        <w:rPr>
          <w:rFonts w:asciiTheme="majorHAnsi" w:eastAsia="SimSun" w:hAnsiTheme="majorHAnsi" w:cstheme="majorHAnsi"/>
          <w:i/>
          <w:sz w:val="24"/>
          <w:szCs w:val="24"/>
          <w:u w:val="single"/>
          <w:lang w:eastAsia="zh-CN" w:bidi="hi-IN"/>
        </w:rPr>
      </w:pPr>
      <w:r w:rsidRPr="00FC6E82">
        <w:rPr>
          <w:rFonts w:asciiTheme="majorHAnsi" w:eastAsia="SimSun" w:hAnsiTheme="majorHAnsi" w:cstheme="majorHAnsi"/>
          <w:i/>
          <w:sz w:val="24"/>
          <w:szCs w:val="24"/>
          <w:u w:val="single"/>
          <w:lang w:eastAsia="zh-CN" w:bidi="hi-IN"/>
        </w:rPr>
        <w:t>On-going</w:t>
      </w:r>
    </w:p>
    <w:p w14:paraId="65BE9519" w14:textId="151A2A93" w:rsidR="004B66D5" w:rsidRPr="00FC6E82" w:rsidRDefault="004B66D5"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E82">
        <w:rPr>
          <w:rFonts w:asciiTheme="majorHAnsi" w:eastAsia="SimSun" w:hAnsiTheme="majorHAnsi" w:cstheme="majorHAnsi"/>
          <w:i/>
          <w:iCs/>
          <w:sz w:val="24"/>
          <w:szCs w:val="24"/>
          <w:lang w:eastAsia="zh-CN" w:bidi="hi-IN"/>
        </w:rPr>
        <w:t>Pitstop</w:t>
      </w:r>
      <w:r w:rsidRPr="00FC6E82">
        <w:rPr>
          <w:rFonts w:asciiTheme="majorHAnsi" w:eastAsia="SimSun" w:hAnsiTheme="majorHAnsi" w:cstheme="majorHAnsi"/>
          <w:sz w:val="24"/>
          <w:szCs w:val="24"/>
          <w:lang w:eastAsia="zh-CN" w:bidi="hi-IN"/>
        </w:rPr>
        <w:t xml:space="preserve">: </w:t>
      </w:r>
      <w:r w:rsidR="00DA41E4" w:rsidRPr="00FC6E82">
        <w:rPr>
          <w:rFonts w:asciiTheme="majorHAnsi" w:eastAsia="SimSun" w:hAnsiTheme="majorHAnsi" w:cstheme="majorHAnsi"/>
          <w:sz w:val="24"/>
          <w:szCs w:val="24"/>
          <w:lang w:eastAsia="zh-CN" w:bidi="hi-IN"/>
        </w:rPr>
        <w:t xml:space="preserve">The owner is still Mr Guest as he only leased the Pitstop to </w:t>
      </w:r>
      <w:proofErr w:type="spellStart"/>
      <w:r w:rsidR="00DA41E4" w:rsidRPr="00FC6E82">
        <w:rPr>
          <w:rFonts w:asciiTheme="majorHAnsi" w:eastAsia="SimSun" w:hAnsiTheme="majorHAnsi" w:cstheme="majorHAnsi"/>
          <w:sz w:val="24"/>
          <w:szCs w:val="24"/>
          <w:lang w:eastAsia="zh-CN" w:bidi="hi-IN"/>
        </w:rPr>
        <w:t>Rowborough</w:t>
      </w:r>
      <w:proofErr w:type="spellEnd"/>
      <w:r w:rsidR="00DA41E4" w:rsidRPr="00FC6E82">
        <w:rPr>
          <w:rFonts w:asciiTheme="majorHAnsi" w:eastAsia="SimSun" w:hAnsiTheme="majorHAnsi" w:cstheme="majorHAnsi"/>
          <w:sz w:val="24"/>
          <w:szCs w:val="24"/>
          <w:lang w:eastAsia="zh-CN" w:bidi="hi-IN"/>
        </w:rPr>
        <w:t xml:space="preserve"> Filling Station with an option to buy, which they did not take up. The </w:t>
      </w:r>
      <w:r w:rsidR="006A18DB" w:rsidRPr="00FC6E82">
        <w:rPr>
          <w:rFonts w:asciiTheme="majorHAnsi" w:eastAsia="SimSun" w:hAnsiTheme="majorHAnsi" w:cstheme="majorHAnsi"/>
          <w:sz w:val="24"/>
          <w:szCs w:val="24"/>
          <w:lang w:eastAsia="zh-CN" w:bidi="hi-IN"/>
        </w:rPr>
        <w:t>owner</w:t>
      </w:r>
      <w:r w:rsidR="00DA41E4" w:rsidRPr="00FC6E82">
        <w:rPr>
          <w:rFonts w:asciiTheme="majorHAnsi" w:eastAsia="SimSun" w:hAnsiTheme="majorHAnsi" w:cstheme="majorHAnsi"/>
          <w:sz w:val="24"/>
          <w:szCs w:val="24"/>
          <w:lang w:eastAsia="zh-CN" w:bidi="hi-IN"/>
        </w:rPr>
        <w:t xml:space="preserve"> is</w:t>
      </w:r>
      <w:r w:rsidR="006A18DB" w:rsidRPr="00FC6E82">
        <w:rPr>
          <w:rFonts w:asciiTheme="majorHAnsi" w:eastAsia="SimSun" w:hAnsiTheme="majorHAnsi" w:cstheme="majorHAnsi"/>
          <w:sz w:val="24"/>
          <w:szCs w:val="24"/>
          <w:lang w:eastAsia="zh-CN" w:bidi="hi-IN"/>
        </w:rPr>
        <w:t xml:space="preserve"> now looking for a new tenant</w:t>
      </w:r>
      <w:r w:rsidR="00DA41E4" w:rsidRPr="00FC6E82">
        <w:rPr>
          <w:rFonts w:asciiTheme="majorHAnsi" w:eastAsia="SimSun" w:hAnsiTheme="majorHAnsi" w:cstheme="majorHAnsi"/>
          <w:sz w:val="24"/>
          <w:szCs w:val="24"/>
          <w:lang w:eastAsia="zh-CN" w:bidi="hi-IN"/>
        </w:rPr>
        <w:t>/purchaser</w:t>
      </w:r>
    </w:p>
    <w:p w14:paraId="432F20CD" w14:textId="0969D97E" w:rsidR="00312627" w:rsidRPr="00FC6E82" w:rsidRDefault="00312627" w:rsidP="000B2E09">
      <w:pPr>
        <w:widowControl w:val="0"/>
        <w:suppressAutoHyphens/>
        <w:spacing w:after="0" w:line="276" w:lineRule="auto"/>
        <w:rPr>
          <w:rFonts w:asciiTheme="majorHAnsi" w:eastAsia="SimSun" w:hAnsiTheme="majorHAnsi" w:cstheme="majorHAnsi"/>
          <w:sz w:val="24"/>
          <w:szCs w:val="24"/>
          <w:lang w:eastAsia="zh-CN" w:bidi="hi-IN"/>
        </w:rPr>
      </w:pPr>
      <w:r w:rsidRPr="00FC6E82">
        <w:rPr>
          <w:rFonts w:asciiTheme="majorHAnsi" w:eastAsia="SimSun" w:hAnsiTheme="majorHAnsi" w:cstheme="majorHAnsi"/>
          <w:sz w:val="24"/>
          <w:szCs w:val="24"/>
          <w:lang w:eastAsia="zh-CN" w:bidi="hi-IN"/>
        </w:rPr>
        <w:t xml:space="preserve">The Chimneys, </w:t>
      </w:r>
      <w:r w:rsidR="00497948" w:rsidRPr="00FC6E82">
        <w:rPr>
          <w:rFonts w:asciiTheme="majorHAnsi" w:eastAsia="SimSun" w:hAnsiTheme="majorHAnsi" w:cstheme="majorHAnsi"/>
          <w:sz w:val="24"/>
          <w:szCs w:val="24"/>
          <w:lang w:eastAsia="zh-CN" w:bidi="hi-IN"/>
        </w:rPr>
        <w:t>Hedge contravention of planning approval</w:t>
      </w:r>
      <w:r w:rsidR="00267A81" w:rsidRPr="00FC6E82">
        <w:rPr>
          <w:rFonts w:asciiTheme="majorHAnsi" w:eastAsia="SimSun" w:hAnsiTheme="majorHAnsi" w:cstheme="majorHAnsi"/>
          <w:sz w:val="24"/>
          <w:szCs w:val="24"/>
          <w:lang w:eastAsia="zh-CN" w:bidi="hi-IN"/>
        </w:rPr>
        <w:t xml:space="preserve"> [</w:t>
      </w:r>
      <w:r w:rsidR="00DA41E4" w:rsidRPr="00FC6E82">
        <w:rPr>
          <w:rFonts w:asciiTheme="majorHAnsi" w:eastAsia="SimSun" w:hAnsiTheme="majorHAnsi" w:cstheme="majorHAnsi"/>
          <w:sz w:val="24"/>
          <w:szCs w:val="24"/>
          <w:lang w:eastAsia="zh-CN" w:bidi="hi-IN"/>
        </w:rPr>
        <w:t>amended</w:t>
      </w:r>
      <w:r w:rsidR="00267A81" w:rsidRPr="00FC6E82">
        <w:rPr>
          <w:rFonts w:asciiTheme="majorHAnsi" w:eastAsia="SimSun" w:hAnsiTheme="majorHAnsi" w:cstheme="majorHAnsi"/>
          <w:sz w:val="24"/>
          <w:szCs w:val="24"/>
          <w:lang w:eastAsia="zh-CN" w:bidi="hi-IN"/>
        </w:rPr>
        <w:t>]</w:t>
      </w:r>
      <w:r w:rsidRPr="00FC6E82">
        <w:rPr>
          <w:rFonts w:asciiTheme="majorHAnsi" w:eastAsia="SimSun" w:hAnsiTheme="majorHAnsi" w:cstheme="majorHAnsi"/>
          <w:sz w:val="24"/>
          <w:szCs w:val="24"/>
          <w:lang w:eastAsia="zh-CN" w:bidi="hi-IN"/>
        </w:rPr>
        <w:t>.</w:t>
      </w:r>
      <w:r w:rsidR="00883370">
        <w:rPr>
          <w:rFonts w:asciiTheme="majorHAnsi" w:eastAsia="SimSun" w:hAnsiTheme="majorHAnsi" w:cstheme="majorHAnsi"/>
          <w:sz w:val="24"/>
          <w:szCs w:val="24"/>
          <w:lang w:eastAsia="zh-CN" w:bidi="hi-IN"/>
        </w:rPr>
        <w:t xml:space="preserve"> No longer reported to Enforcement as the correct type of hedge has now been planted.</w:t>
      </w:r>
      <w:r w:rsidR="00025757" w:rsidRPr="00FC6E82">
        <w:rPr>
          <w:rFonts w:asciiTheme="majorHAnsi" w:eastAsia="SimSun" w:hAnsiTheme="majorHAnsi" w:cstheme="majorHAnsi"/>
          <w:sz w:val="24"/>
          <w:szCs w:val="24"/>
          <w:lang w:eastAsia="zh-CN" w:bidi="hi-IN"/>
        </w:rPr>
        <w:t xml:space="preserve"> </w:t>
      </w:r>
    </w:p>
    <w:p w14:paraId="03E8F86E" w14:textId="2024D721" w:rsidR="007D5325" w:rsidRPr="00FC6E82" w:rsidRDefault="007D5325" w:rsidP="000B2E09">
      <w:pPr>
        <w:widowControl w:val="0"/>
        <w:suppressAutoHyphens/>
        <w:spacing w:after="0" w:line="276" w:lineRule="auto"/>
        <w:rPr>
          <w:rFonts w:asciiTheme="majorHAnsi" w:eastAsia="SimSun" w:hAnsiTheme="majorHAnsi" w:cstheme="majorHAnsi"/>
          <w:i/>
          <w:iCs/>
          <w:sz w:val="24"/>
          <w:szCs w:val="24"/>
          <w:u w:val="single"/>
          <w:lang w:eastAsia="zh-CN" w:bidi="hi-IN"/>
        </w:rPr>
      </w:pPr>
      <w:r w:rsidRPr="00FC6E82">
        <w:rPr>
          <w:rFonts w:asciiTheme="majorHAnsi" w:eastAsia="SimSun" w:hAnsiTheme="majorHAnsi" w:cstheme="majorHAnsi"/>
          <w:i/>
          <w:iCs/>
          <w:sz w:val="24"/>
          <w:szCs w:val="24"/>
          <w:u w:val="single"/>
          <w:lang w:eastAsia="zh-CN" w:bidi="hi-IN"/>
        </w:rPr>
        <w:t>Approved</w:t>
      </w:r>
    </w:p>
    <w:p w14:paraId="5665A4CA" w14:textId="77777777" w:rsidR="00DA41E4" w:rsidRPr="00FC6E82" w:rsidRDefault="00DA41E4" w:rsidP="00DA41E4">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E82">
        <w:rPr>
          <w:rFonts w:asciiTheme="majorHAnsi" w:eastAsia="SimSun" w:hAnsiTheme="majorHAnsi" w:cstheme="majorHAnsi"/>
          <w:sz w:val="24"/>
          <w:szCs w:val="24"/>
          <w:lang w:eastAsia="zh-CN" w:bidi="hi-IN"/>
        </w:rPr>
        <w:t>22/00613/LBC, S. Harcourt, St Peters Cottage , Main Street, Stretton-On-Fosse, Warwickshire GL56 9SE, Replacement of all existing wooden framed windows of various styles with flush casement hardwood 'heritage' double glazed units of consistent appearance and painted. Replacement of front door with equivalent hardwood version retaining 'stable door' style. Replacement of existing two rear double glazed doors with equivalent hardwood/painted 'heritage' double glazed units. [Approved].</w:t>
      </w:r>
    </w:p>
    <w:p w14:paraId="28D7CB04" w14:textId="77777777" w:rsidR="007D5325" w:rsidRPr="00FC6E82" w:rsidRDefault="007D5325" w:rsidP="007D5325">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FC6E82">
        <w:rPr>
          <w:rFonts w:asciiTheme="majorHAnsi" w:eastAsia="SimSun" w:hAnsiTheme="majorHAnsi" w:cstheme="majorHAnsi"/>
          <w:iCs/>
          <w:sz w:val="24"/>
          <w:szCs w:val="24"/>
          <w:lang w:eastAsia="zh-CN" w:bidi="hi-IN"/>
        </w:rPr>
        <w:t>22/01220/TREE, The Court House, Tree work [No objection].</w:t>
      </w:r>
    </w:p>
    <w:p w14:paraId="58C3BF9D" w14:textId="77777777" w:rsidR="00AC0BB3" w:rsidRPr="00FC6E82" w:rsidRDefault="00AC0BB3" w:rsidP="00AC0BB3">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E82">
        <w:rPr>
          <w:rFonts w:asciiTheme="majorHAnsi" w:eastAsia="SimSun" w:hAnsiTheme="majorHAnsi" w:cstheme="majorHAnsi"/>
          <w:sz w:val="24"/>
          <w:szCs w:val="24"/>
          <w:lang w:eastAsia="zh-CN" w:bidi="hi-IN"/>
        </w:rPr>
        <w:t>22/00556/VARY, The Chimneys, Variation of conditions 2 (approved plans), 3 (materials) and 6 (swallow access) of planning permission 21/02750/FUL (date of decision 18 November 2021) to allow for: amendments to the external design and appearance of the building; amendments to the internal layout; amendments to the external materials; and the updated wording of condition 6. [Approved with conditions.]</w:t>
      </w:r>
    </w:p>
    <w:p w14:paraId="12B962F6" w14:textId="6B49DA89" w:rsidR="00330DD2" w:rsidRPr="00FC6E82" w:rsidRDefault="009D680C" w:rsidP="005B375F">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FC6E82">
        <w:rPr>
          <w:rFonts w:asciiTheme="majorHAnsi" w:eastAsia="SimSun" w:hAnsiTheme="majorHAnsi" w:cstheme="majorHAnsi"/>
          <w:b/>
          <w:bCs/>
          <w:i/>
          <w:iCs/>
          <w:sz w:val="24"/>
          <w:szCs w:val="24"/>
          <w:lang w:eastAsia="zh-CN" w:bidi="hi-IN"/>
        </w:rPr>
        <w:t>M22</w:t>
      </w:r>
      <w:r w:rsidR="003336DB" w:rsidRPr="00FC6E82">
        <w:rPr>
          <w:rFonts w:asciiTheme="majorHAnsi" w:eastAsia="SimSun" w:hAnsiTheme="majorHAnsi" w:cstheme="majorHAnsi"/>
          <w:b/>
          <w:bCs/>
          <w:i/>
          <w:iCs/>
          <w:sz w:val="24"/>
          <w:szCs w:val="24"/>
          <w:lang w:eastAsia="zh-CN" w:bidi="hi-IN"/>
        </w:rPr>
        <w:t>.</w:t>
      </w:r>
      <w:r w:rsidR="007D5325" w:rsidRPr="00FC6E82">
        <w:rPr>
          <w:rFonts w:asciiTheme="majorHAnsi" w:eastAsia="SimSun" w:hAnsiTheme="majorHAnsi" w:cstheme="majorHAnsi"/>
          <w:b/>
          <w:bCs/>
          <w:i/>
          <w:iCs/>
          <w:sz w:val="24"/>
          <w:szCs w:val="24"/>
          <w:lang w:eastAsia="zh-CN" w:bidi="hi-IN"/>
        </w:rPr>
        <w:t>36</w:t>
      </w:r>
      <w:r w:rsidR="005E1343" w:rsidRPr="00FC6E82">
        <w:rPr>
          <w:rFonts w:asciiTheme="majorHAnsi" w:eastAsia="SimSun" w:hAnsiTheme="majorHAnsi" w:cstheme="majorHAnsi"/>
          <w:b/>
          <w:bCs/>
          <w:i/>
          <w:iCs/>
          <w:sz w:val="24"/>
          <w:szCs w:val="24"/>
          <w:lang w:eastAsia="zh-CN" w:bidi="hi-IN"/>
        </w:rPr>
        <w:t>: Finance</w:t>
      </w:r>
    </w:p>
    <w:p w14:paraId="0ADEC18B" w14:textId="116A0C05" w:rsidR="00EE5D5C" w:rsidRPr="00FC6E82" w:rsidRDefault="00EE5D5C" w:rsidP="00EE5D5C">
      <w:pPr>
        <w:pStyle w:val="ListParagraph"/>
        <w:numPr>
          <w:ilvl w:val="0"/>
          <w:numId w:val="5"/>
        </w:numPr>
        <w:tabs>
          <w:tab w:val="left" w:pos="7200"/>
        </w:tabs>
        <w:spacing w:after="0" w:line="240" w:lineRule="auto"/>
        <w:jc w:val="both"/>
        <w:rPr>
          <w:rFonts w:asciiTheme="majorHAnsi" w:eastAsia="Times New Roman" w:hAnsiTheme="majorHAnsi" w:cstheme="majorHAnsi"/>
          <w:bCs/>
          <w:i/>
          <w:iCs/>
          <w:sz w:val="24"/>
          <w:szCs w:val="24"/>
          <w:lang w:eastAsia="en-GB"/>
        </w:rPr>
      </w:pPr>
      <w:r w:rsidRPr="00FC6E82">
        <w:rPr>
          <w:rFonts w:asciiTheme="majorHAnsi" w:eastAsia="Times New Roman" w:hAnsiTheme="majorHAnsi" w:cstheme="majorHAnsi"/>
          <w:bCs/>
          <w:i/>
          <w:iCs/>
          <w:sz w:val="24"/>
          <w:szCs w:val="24"/>
          <w:lang w:eastAsia="en-GB"/>
        </w:rPr>
        <w:t>Approval of expenses since last meeting</w:t>
      </w:r>
    </w:p>
    <w:tbl>
      <w:tblPr>
        <w:tblStyle w:val="TableGrid"/>
        <w:tblW w:w="0" w:type="auto"/>
        <w:tblLook w:val="04A0" w:firstRow="1" w:lastRow="0" w:firstColumn="1" w:lastColumn="0" w:noHBand="0" w:noVBand="1"/>
      </w:tblPr>
      <w:tblGrid>
        <w:gridCol w:w="1172"/>
        <w:gridCol w:w="1757"/>
        <w:gridCol w:w="3084"/>
        <w:gridCol w:w="986"/>
        <w:gridCol w:w="816"/>
        <w:gridCol w:w="996"/>
      </w:tblGrid>
      <w:tr w:rsidR="0091579E" w:rsidRPr="00FC6E82" w14:paraId="622A9510" w14:textId="77777777" w:rsidTr="00EE5D5C">
        <w:trPr>
          <w:trHeight w:val="255"/>
        </w:trPr>
        <w:tc>
          <w:tcPr>
            <w:tcW w:w="1096" w:type="dxa"/>
            <w:noWrap/>
          </w:tcPr>
          <w:p w14:paraId="74C201C0" w14:textId="77777777" w:rsidR="0091579E" w:rsidRPr="00FC6E82" w:rsidRDefault="0091579E" w:rsidP="00EE5D5C">
            <w:pPr>
              <w:tabs>
                <w:tab w:val="left" w:pos="7200"/>
              </w:tabs>
              <w:jc w:val="both"/>
              <w:rPr>
                <w:rFonts w:asciiTheme="majorHAnsi" w:eastAsia="Times New Roman" w:hAnsiTheme="majorHAnsi" w:cstheme="majorHAnsi"/>
                <w:bCs/>
                <w:sz w:val="20"/>
                <w:szCs w:val="20"/>
                <w:lang w:eastAsia="en-GB"/>
              </w:rPr>
            </w:pPr>
          </w:p>
        </w:tc>
        <w:tc>
          <w:tcPr>
            <w:tcW w:w="1757" w:type="dxa"/>
            <w:noWrap/>
          </w:tcPr>
          <w:p w14:paraId="51CA286C" w14:textId="77777777" w:rsidR="0091579E" w:rsidRPr="00FC6E82" w:rsidRDefault="0091579E" w:rsidP="00EE5D5C">
            <w:pPr>
              <w:tabs>
                <w:tab w:val="left" w:pos="7200"/>
              </w:tabs>
              <w:jc w:val="both"/>
              <w:rPr>
                <w:rFonts w:asciiTheme="majorHAnsi" w:eastAsia="Times New Roman" w:hAnsiTheme="majorHAnsi" w:cstheme="majorHAnsi"/>
                <w:bCs/>
                <w:sz w:val="20"/>
                <w:szCs w:val="20"/>
                <w:lang w:eastAsia="en-GB"/>
              </w:rPr>
            </w:pPr>
          </w:p>
        </w:tc>
        <w:tc>
          <w:tcPr>
            <w:tcW w:w="3084" w:type="dxa"/>
            <w:noWrap/>
          </w:tcPr>
          <w:p w14:paraId="537D92DF" w14:textId="77777777" w:rsidR="0091579E" w:rsidRPr="00FC6E82" w:rsidRDefault="0091579E" w:rsidP="00EE5D5C">
            <w:pPr>
              <w:tabs>
                <w:tab w:val="left" w:pos="7200"/>
              </w:tabs>
              <w:jc w:val="both"/>
              <w:rPr>
                <w:rFonts w:asciiTheme="majorHAnsi" w:eastAsia="Times New Roman" w:hAnsiTheme="majorHAnsi" w:cstheme="majorHAnsi"/>
                <w:bCs/>
                <w:sz w:val="20"/>
                <w:szCs w:val="20"/>
                <w:lang w:eastAsia="en-GB"/>
              </w:rPr>
            </w:pPr>
          </w:p>
        </w:tc>
        <w:tc>
          <w:tcPr>
            <w:tcW w:w="986" w:type="dxa"/>
            <w:noWrap/>
          </w:tcPr>
          <w:p w14:paraId="13785479" w14:textId="77777777" w:rsidR="0091579E" w:rsidRPr="00FC6E82" w:rsidRDefault="0091579E" w:rsidP="00EE5D5C">
            <w:pPr>
              <w:tabs>
                <w:tab w:val="left" w:pos="7200"/>
              </w:tabs>
              <w:jc w:val="both"/>
              <w:rPr>
                <w:rFonts w:asciiTheme="majorHAnsi" w:eastAsia="Times New Roman" w:hAnsiTheme="majorHAnsi" w:cstheme="majorHAnsi"/>
                <w:bCs/>
                <w:sz w:val="20"/>
                <w:szCs w:val="20"/>
                <w:lang w:eastAsia="en-GB"/>
              </w:rPr>
            </w:pPr>
          </w:p>
        </w:tc>
        <w:tc>
          <w:tcPr>
            <w:tcW w:w="816" w:type="dxa"/>
            <w:noWrap/>
          </w:tcPr>
          <w:p w14:paraId="0A4D692C" w14:textId="77777777" w:rsidR="0091579E" w:rsidRPr="00FC6E82" w:rsidRDefault="0091579E" w:rsidP="00EE5D5C">
            <w:pPr>
              <w:tabs>
                <w:tab w:val="left" w:pos="7200"/>
              </w:tabs>
              <w:jc w:val="both"/>
              <w:rPr>
                <w:rFonts w:asciiTheme="majorHAnsi" w:eastAsia="Times New Roman" w:hAnsiTheme="majorHAnsi" w:cstheme="majorHAnsi"/>
                <w:bCs/>
                <w:sz w:val="20"/>
                <w:szCs w:val="20"/>
                <w:lang w:eastAsia="en-GB"/>
              </w:rPr>
            </w:pPr>
          </w:p>
        </w:tc>
        <w:tc>
          <w:tcPr>
            <w:tcW w:w="996" w:type="dxa"/>
            <w:noWrap/>
          </w:tcPr>
          <w:p w14:paraId="56C86DD6" w14:textId="77777777" w:rsidR="0091579E" w:rsidRPr="00FC6E82" w:rsidRDefault="0091579E" w:rsidP="00EE5D5C">
            <w:pPr>
              <w:tabs>
                <w:tab w:val="left" w:pos="7200"/>
              </w:tabs>
              <w:jc w:val="both"/>
              <w:rPr>
                <w:rFonts w:asciiTheme="majorHAnsi" w:eastAsia="Times New Roman" w:hAnsiTheme="majorHAnsi" w:cstheme="majorHAnsi"/>
                <w:bCs/>
                <w:sz w:val="20"/>
                <w:szCs w:val="20"/>
                <w:lang w:eastAsia="en-GB"/>
              </w:rPr>
            </w:pPr>
          </w:p>
        </w:tc>
      </w:tr>
      <w:tr w:rsidR="00EE5D5C" w:rsidRPr="00FC6E82" w14:paraId="78D5F38C" w14:textId="77777777" w:rsidTr="00EE5D5C">
        <w:trPr>
          <w:trHeight w:val="255"/>
        </w:trPr>
        <w:tc>
          <w:tcPr>
            <w:tcW w:w="1096" w:type="dxa"/>
            <w:noWrap/>
            <w:hideMark/>
          </w:tcPr>
          <w:p w14:paraId="0CA80EBC"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17/05/2022</w:t>
            </w:r>
          </w:p>
        </w:tc>
        <w:tc>
          <w:tcPr>
            <w:tcW w:w="1757" w:type="dxa"/>
            <w:noWrap/>
            <w:hideMark/>
          </w:tcPr>
          <w:p w14:paraId="2649FE64"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ICO</w:t>
            </w:r>
          </w:p>
        </w:tc>
        <w:tc>
          <w:tcPr>
            <w:tcW w:w="3084" w:type="dxa"/>
            <w:noWrap/>
            <w:hideMark/>
          </w:tcPr>
          <w:p w14:paraId="7FB10FBA"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ICO fee</w:t>
            </w:r>
          </w:p>
        </w:tc>
        <w:tc>
          <w:tcPr>
            <w:tcW w:w="986" w:type="dxa"/>
            <w:noWrap/>
            <w:hideMark/>
          </w:tcPr>
          <w:p w14:paraId="46B544C3"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
        </w:tc>
        <w:tc>
          <w:tcPr>
            <w:tcW w:w="816" w:type="dxa"/>
            <w:noWrap/>
            <w:hideMark/>
          </w:tcPr>
          <w:p w14:paraId="331BBFC9"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35.00</w:t>
            </w:r>
          </w:p>
        </w:tc>
        <w:tc>
          <w:tcPr>
            <w:tcW w:w="996" w:type="dxa"/>
            <w:noWrap/>
            <w:hideMark/>
          </w:tcPr>
          <w:p w14:paraId="4A995EC8"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11002.17</w:t>
            </w:r>
          </w:p>
        </w:tc>
      </w:tr>
      <w:tr w:rsidR="00EE5D5C" w:rsidRPr="00FC6E82" w14:paraId="07A22BE7" w14:textId="77777777" w:rsidTr="00EE5D5C">
        <w:trPr>
          <w:trHeight w:val="255"/>
        </w:trPr>
        <w:tc>
          <w:tcPr>
            <w:tcW w:w="1096" w:type="dxa"/>
            <w:noWrap/>
            <w:hideMark/>
          </w:tcPr>
          <w:p w14:paraId="42ED3A58"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19/05/2022</w:t>
            </w:r>
          </w:p>
        </w:tc>
        <w:tc>
          <w:tcPr>
            <w:tcW w:w="1757" w:type="dxa"/>
            <w:noWrap/>
            <w:hideMark/>
          </w:tcPr>
          <w:p w14:paraId="21E41ECF"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Ken Dunn</w:t>
            </w:r>
          </w:p>
        </w:tc>
        <w:tc>
          <w:tcPr>
            <w:tcW w:w="3084" w:type="dxa"/>
            <w:noWrap/>
            <w:hideMark/>
          </w:tcPr>
          <w:p w14:paraId="477EA0B3"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Internal audit</w:t>
            </w:r>
          </w:p>
        </w:tc>
        <w:tc>
          <w:tcPr>
            <w:tcW w:w="986" w:type="dxa"/>
            <w:noWrap/>
            <w:hideMark/>
          </w:tcPr>
          <w:p w14:paraId="5FE7C107"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
        </w:tc>
        <w:tc>
          <w:tcPr>
            <w:tcW w:w="816" w:type="dxa"/>
            <w:noWrap/>
            <w:hideMark/>
          </w:tcPr>
          <w:p w14:paraId="58E506C1"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65.00</w:t>
            </w:r>
          </w:p>
        </w:tc>
        <w:tc>
          <w:tcPr>
            <w:tcW w:w="996" w:type="dxa"/>
            <w:noWrap/>
            <w:hideMark/>
          </w:tcPr>
          <w:p w14:paraId="6540F274"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10937.17</w:t>
            </w:r>
          </w:p>
        </w:tc>
      </w:tr>
      <w:tr w:rsidR="00EE5D5C" w:rsidRPr="00FC6E82" w14:paraId="5E4C1CEB" w14:textId="77777777" w:rsidTr="00EE5D5C">
        <w:trPr>
          <w:trHeight w:val="255"/>
        </w:trPr>
        <w:tc>
          <w:tcPr>
            <w:tcW w:w="1096" w:type="dxa"/>
            <w:noWrap/>
            <w:hideMark/>
          </w:tcPr>
          <w:p w14:paraId="737AF5A3"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19/05/2022</w:t>
            </w:r>
          </w:p>
        </w:tc>
        <w:tc>
          <w:tcPr>
            <w:tcW w:w="1757" w:type="dxa"/>
            <w:noWrap/>
            <w:hideMark/>
          </w:tcPr>
          <w:p w14:paraId="4F2E5B4F"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Mosely signs</w:t>
            </w:r>
          </w:p>
        </w:tc>
        <w:tc>
          <w:tcPr>
            <w:tcW w:w="3084" w:type="dxa"/>
            <w:noWrap/>
            <w:hideMark/>
          </w:tcPr>
          <w:p w14:paraId="4071D185"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Charging signage</w:t>
            </w:r>
          </w:p>
        </w:tc>
        <w:tc>
          <w:tcPr>
            <w:tcW w:w="986" w:type="dxa"/>
            <w:noWrap/>
            <w:hideMark/>
          </w:tcPr>
          <w:p w14:paraId="697FC3C4"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
        </w:tc>
        <w:tc>
          <w:tcPr>
            <w:tcW w:w="816" w:type="dxa"/>
            <w:noWrap/>
            <w:hideMark/>
          </w:tcPr>
          <w:p w14:paraId="658617FC"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96.00</w:t>
            </w:r>
          </w:p>
        </w:tc>
        <w:tc>
          <w:tcPr>
            <w:tcW w:w="996" w:type="dxa"/>
            <w:noWrap/>
            <w:hideMark/>
          </w:tcPr>
          <w:p w14:paraId="6452F9F5"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10841.17</w:t>
            </w:r>
          </w:p>
        </w:tc>
      </w:tr>
      <w:tr w:rsidR="00EE5D5C" w:rsidRPr="00FC6E82" w14:paraId="4D1CC655" w14:textId="77777777" w:rsidTr="00EE5D5C">
        <w:trPr>
          <w:trHeight w:val="255"/>
        </w:trPr>
        <w:tc>
          <w:tcPr>
            <w:tcW w:w="1096" w:type="dxa"/>
            <w:noWrap/>
            <w:hideMark/>
          </w:tcPr>
          <w:p w14:paraId="28FE594F"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29/05/2022</w:t>
            </w:r>
          </w:p>
        </w:tc>
        <w:tc>
          <w:tcPr>
            <w:tcW w:w="1757" w:type="dxa"/>
            <w:noWrap/>
            <w:hideMark/>
          </w:tcPr>
          <w:p w14:paraId="40B501CB"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Sue Finlay</w:t>
            </w:r>
          </w:p>
        </w:tc>
        <w:tc>
          <w:tcPr>
            <w:tcW w:w="3084" w:type="dxa"/>
            <w:noWrap/>
            <w:hideMark/>
          </w:tcPr>
          <w:p w14:paraId="7B129745"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Clerks salary &amp; exp.</w:t>
            </w:r>
          </w:p>
        </w:tc>
        <w:tc>
          <w:tcPr>
            <w:tcW w:w="986" w:type="dxa"/>
            <w:noWrap/>
            <w:hideMark/>
          </w:tcPr>
          <w:p w14:paraId="134219B2"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
        </w:tc>
        <w:tc>
          <w:tcPr>
            <w:tcW w:w="816" w:type="dxa"/>
            <w:noWrap/>
            <w:hideMark/>
          </w:tcPr>
          <w:p w14:paraId="69E07D3B"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306.04</w:t>
            </w:r>
          </w:p>
        </w:tc>
        <w:tc>
          <w:tcPr>
            <w:tcW w:w="996" w:type="dxa"/>
            <w:noWrap/>
            <w:hideMark/>
          </w:tcPr>
          <w:p w14:paraId="643129C8"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10535.13</w:t>
            </w:r>
          </w:p>
        </w:tc>
      </w:tr>
      <w:tr w:rsidR="00EE5D5C" w:rsidRPr="00FC6E82" w14:paraId="2E8B2A9A" w14:textId="77777777" w:rsidTr="00EE5D5C">
        <w:trPr>
          <w:trHeight w:val="255"/>
        </w:trPr>
        <w:tc>
          <w:tcPr>
            <w:tcW w:w="1096" w:type="dxa"/>
            <w:noWrap/>
            <w:hideMark/>
          </w:tcPr>
          <w:p w14:paraId="63F17B33"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30/05/2022</w:t>
            </w:r>
          </w:p>
        </w:tc>
        <w:tc>
          <w:tcPr>
            <w:tcW w:w="1757" w:type="dxa"/>
            <w:noWrap/>
            <w:hideMark/>
          </w:tcPr>
          <w:p w14:paraId="421048F1"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roofErr w:type="spellStart"/>
            <w:r w:rsidRPr="00FC6E82">
              <w:rPr>
                <w:rFonts w:asciiTheme="majorHAnsi" w:eastAsia="Times New Roman" w:hAnsiTheme="majorHAnsi" w:cstheme="majorHAnsi"/>
                <w:bCs/>
                <w:sz w:val="20"/>
                <w:szCs w:val="20"/>
                <w:lang w:eastAsia="en-GB"/>
              </w:rPr>
              <w:t>Rolec</w:t>
            </w:r>
            <w:proofErr w:type="spellEnd"/>
          </w:p>
        </w:tc>
        <w:tc>
          <w:tcPr>
            <w:tcW w:w="3084" w:type="dxa"/>
            <w:noWrap/>
            <w:hideMark/>
          </w:tcPr>
          <w:p w14:paraId="05CB113B"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EV charger software via CL</w:t>
            </w:r>
          </w:p>
        </w:tc>
        <w:tc>
          <w:tcPr>
            <w:tcW w:w="986" w:type="dxa"/>
            <w:noWrap/>
            <w:hideMark/>
          </w:tcPr>
          <w:p w14:paraId="5A60C971"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
        </w:tc>
        <w:tc>
          <w:tcPr>
            <w:tcW w:w="816" w:type="dxa"/>
            <w:noWrap/>
            <w:hideMark/>
          </w:tcPr>
          <w:p w14:paraId="4E1CD90E"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792.00</w:t>
            </w:r>
          </w:p>
        </w:tc>
        <w:tc>
          <w:tcPr>
            <w:tcW w:w="996" w:type="dxa"/>
            <w:noWrap/>
            <w:hideMark/>
          </w:tcPr>
          <w:p w14:paraId="43BFC23B"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9743.13</w:t>
            </w:r>
          </w:p>
        </w:tc>
      </w:tr>
      <w:tr w:rsidR="00EE5D5C" w:rsidRPr="00FC6E82" w14:paraId="532B1FB6" w14:textId="77777777" w:rsidTr="00EE5D5C">
        <w:trPr>
          <w:trHeight w:val="255"/>
        </w:trPr>
        <w:tc>
          <w:tcPr>
            <w:tcW w:w="1096" w:type="dxa"/>
            <w:noWrap/>
            <w:hideMark/>
          </w:tcPr>
          <w:p w14:paraId="2BEE0F44"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06/06/2022</w:t>
            </w:r>
          </w:p>
        </w:tc>
        <w:tc>
          <w:tcPr>
            <w:tcW w:w="1757" w:type="dxa"/>
            <w:noWrap/>
            <w:hideMark/>
          </w:tcPr>
          <w:p w14:paraId="66CC7BD1"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Village Hall</w:t>
            </w:r>
          </w:p>
        </w:tc>
        <w:tc>
          <w:tcPr>
            <w:tcW w:w="3084" w:type="dxa"/>
            <w:noWrap/>
            <w:hideMark/>
          </w:tcPr>
          <w:p w14:paraId="4DB6F224"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Jubilee contribution</w:t>
            </w:r>
          </w:p>
        </w:tc>
        <w:tc>
          <w:tcPr>
            <w:tcW w:w="986" w:type="dxa"/>
            <w:noWrap/>
            <w:hideMark/>
          </w:tcPr>
          <w:p w14:paraId="7E743A86"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60.00</w:t>
            </w:r>
          </w:p>
        </w:tc>
        <w:tc>
          <w:tcPr>
            <w:tcW w:w="816" w:type="dxa"/>
            <w:noWrap/>
            <w:hideMark/>
          </w:tcPr>
          <w:p w14:paraId="4BF612A7"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
        </w:tc>
        <w:tc>
          <w:tcPr>
            <w:tcW w:w="996" w:type="dxa"/>
            <w:noWrap/>
            <w:hideMark/>
          </w:tcPr>
          <w:p w14:paraId="3A3660C4"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9803.13</w:t>
            </w:r>
          </w:p>
        </w:tc>
      </w:tr>
      <w:tr w:rsidR="00EE5D5C" w:rsidRPr="00FC6E82" w14:paraId="5A26BE9D" w14:textId="77777777" w:rsidTr="00EE5D5C">
        <w:trPr>
          <w:trHeight w:val="255"/>
        </w:trPr>
        <w:tc>
          <w:tcPr>
            <w:tcW w:w="1096" w:type="dxa"/>
            <w:noWrap/>
            <w:hideMark/>
          </w:tcPr>
          <w:p w14:paraId="386C6129"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14/06/2022</w:t>
            </w:r>
          </w:p>
        </w:tc>
        <w:tc>
          <w:tcPr>
            <w:tcW w:w="1757" w:type="dxa"/>
            <w:noWrap/>
            <w:hideMark/>
          </w:tcPr>
          <w:p w14:paraId="30D825C8"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Zurich</w:t>
            </w:r>
          </w:p>
        </w:tc>
        <w:tc>
          <w:tcPr>
            <w:tcW w:w="3084" w:type="dxa"/>
            <w:noWrap/>
            <w:hideMark/>
          </w:tcPr>
          <w:p w14:paraId="6F2E32DC"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Insurance</w:t>
            </w:r>
          </w:p>
        </w:tc>
        <w:tc>
          <w:tcPr>
            <w:tcW w:w="986" w:type="dxa"/>
            <w:noWrap/>
            <w:hideMark/>
          </w:tcPr>
          <w:p w14:paraId="5A620D85"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
        </w:tc>
        <w:tc>
          <w:tcPr>
            <w:tcW w:w="816" w:type="dxa"/>
            <w:noWrap/>
            <w:hideMark/>
          </w:tcPr>
          <w:p w14:paraId="7EAD7ADC"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662.52</w:t>
            </w:r>
          </w:p>
        </w:tc>
        <w:tc>
          <w:tcPr>
            <w:tcW w:w="996" w:type="dxa"/>
            <w:noWrap/>
            <w:hideMark/>
          </w:tcPr>
          <w:p w14:paraId="604F3811"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9140.61</w:t>
            </w:r>
          </w:p>
        </w:tc>
      </w:tr>
      <w:tr w:rsidR="00EE5D5C" w:rsidRPr="00FC6E82" w14:paraId="34B8D7DF" w14:textId="77777777" w:rsidTr="00EE5D5C">
        <w:trPr>
          <w:trHeight w:val="255"/>
        </w:trPr>
        <w:tc>
          <w:tcPr>
            <w:tcW w:w="1096" w:type="dxa"/>
            <w:noWrap/>
            <w:hideMark/>
          </w:tcPr>
          <w:p w14:paraId="1B6B7018"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14/06/2022</w:t>
            </w:r>
          </w:p>
        </w:tc>
        <w:tc>
          <w:tcPr>
            <w:tcW w:w="1757" w:type="dxa"/>
            <w:noWrap/>
            <w:hideMark/>
          </w:tcPr>
          <w:p w14:paraId="03B80125"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Stan Dawes</w:t>
            </w:r>
          </w:p>
        </w:tc>
        <w:tc>
          <w:tcPr>
            <w:tcW w:w="4070" w:type="dxa"/>
            <w:gridSpan w:val="2"/>
            <w:noWrap/>
            <w:hideMark/>
          </w:tcPr>
          <w:p w14:paraId="56CB3814"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 xml:space="preserve">Grass cutting: 30/3, 13/4, 27/4, </w:t>
            </w:r>
          </w:p>
          <w:p w14:paraId="4510934D" w14:textId="3B44BB1E"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13/5, 31/5, 8/6</w:t>
            </w:r>
          </w:p>
        </w:tc>
        <w:tc>
          <w:tcPr>
            <w:tcW w:w="816" w:type="dxa"/>
            <w:noWrap/>
            <w:hideMark/>
          </w:tcPr>
          <w:p w14:paraId="27EFC6EB"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720.00</w:t>
            </w:r>
          </w:p>
        </w:tc>
        <w:tc>
          <w:tcPr>
            <w:tcW w:w="996" w:type="dxa"/>
            <w:noWrap/>
            <w:hideMark/>
          </w:tcPr>
          <w:p w14:paraId="34AEE5F6"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8420.61</w:t>
            </w:r>
          </w:p>
        </w:tc>
      </w:tr>
      <w:tr w:rsidR="00EE5D5C" w:rsidRPr="00FC6E82" w14:paraId="68EA5384" w14:textId="77777777" w:rsidTr="00EE5D5C">
        <w:trPr>
          <w:trHeight w:val="255"/>
        </w:trPr>
        <w:tc>
          <w:tcPr>
            <w:tcW w:w="1096" w:type="dxa"/>
            <w:noWrap/>
            <w:hideMark/>
          </w:tcPr>
          <w:p w14:paraId="323E671F"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15/06/2022</w:t>
            </w:r>
          </w:p>
        </w:tc>
        <w:tc>
          <w:tcPr>
            <w:tcW w:w="1757" w:type="dxa"/>
            <w:noWrap/>
            <w:hideMark/>
          </w:tcPr>
          <w:p w14:paraId="1F06D353"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Stretton Village Hall</w:t>
            </w:r>
          </w:p>
        </w:tc>
        <w:tc>
          <w:tcPr>
            <w:tcW w:w="3084" w:type="dxa"/>
            <w:noWrap/>
            <w:hideMark/>
          </w:tcPr>
          <w:p w14:paraId="63E5E06E"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Hall hire</w:t>
            </w:r>
          </w:p>
        </w:tc>
        <w:tc>
          <w:tcPr>
            <w:tcW w:w="986" w:type="dxa"/>
            <w:noWrap/>
            <w:hideMark/>
          </w:tcPr>
          <w:p w14:paraId="04DFCE88"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
        </w:tc>
        <w:tc>
          <w:tcPr>
            <w:tcW w:w="816" w:type="dxa"/>
            <w:noWrap/>
            <w:hideMark/>
          </w:tcPr>
          <w:p w14:paraId="1902E078"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15.00</w:t>
            </w:r>
          </w:p>
        </w:tc>
        <w:tc>
          <w:tcPr>
            <w:tcW w:w="996" w:type="dxa"/>
            <w:noWrap/>
            <w:hideMark/>
          </w:tcPr>
          <w:p w14:paraId="1E6A23C1"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8405.61</w:t>
            </w:r>
          </w:p>
        </w:tc>
      </w:tr>
      <w:tr w:rsidR="00EE5D5C" w:rsidRPr="00FC6E82" w14:paraId="3DFE1120" w14:textId="77777777" w:rsidTr="00EE5D5C">
        <w:trPr>
          <w:trHeight w:val="255"/>
        </w:trPr>
        <w:tc>
          <w:tcPr>
            <w:tcW w:w="1096" w:type="dxa"/>
            <w:noWrap/>
            <w:hideMark/>
          </w:tcPr>
          <w:p w14:paraId="0092D5D5"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16/06/2022</w:t>
            </w:r>
          </w:p>
        </w:tc>
        <w:tc>
          <w:tcPr>
            <w:tcW w:w="1757" w:type="dxa"/>
            <w:noWrap/>
            <w:hideMark/>
          </w:tcPr>
          <w:p w14:paraId="1C220EEB"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WCC County fund</w:t>
            </w:r>
          </w:p>
        </w:tc>
        <w:tc>
          <w:tcPr>
            <w:tcW w:w="3084" w:type="dxa"/>
            <w:noWrap/>
            <w:hideMark/>
          </w:tcPr>
          <w:p w14:paraId="61A30C3C"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EV charger grant</w:t>
            </w:r>
          </w:p>
        </w:tc>
        <w:tc>
          <w:tcPr>
            <w:tcW w:w="986" w:type="dxa"/>
            <w:noWrap/>
            <w:hideMark/>
          </w:tcPr>
          <w:p w14:paraId="47194E59"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938.73</w:t>
            </w:r>
          </w:p>
        </w:tc>
        <w:tc>
          <w:tcPr>
            <w:tcW w:w="816" w:type="dxa"/>
            <w:noWrap/>
            <w:hideMark/>
          </w:tcPr>
          <w:p w14:paraId="30DF87BF"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
        </w:tc>
        <w:tc>
          <w:tcPr>
            <w:tcW w:w="996" w:type="dxa"/>
            <w:noWrap/>
            <w:hideMark/>
          </w:tcPr>
          <w:p w14:paraId="0A6774F2"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9344.34</w:t>
            </w:r>
          </w:p>
        </w:tc>
      </w:tr>
      <w:tr w:rsidR="00EE5D5C" w:rsidRPr="00FC6E82" w14:paraId="682ACE16" w14:textId="77777777" w:rsidTr="00EE5D5C">
        <w:trPr>
          <w:trHeight w:val="255"/>
        </w:trPr>
        <w:tc>
          <w:tcPr>
            <w:tcW w:w="1096" w:type="dxa"/>
            <w:noWrap/>
            <w:hideMark/>
          </w:tcPr>
          <w:p w14:paraId="56E3CEB7"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27/06/2022</w:t>
            </w:r>
          </w:p>
        </w:tc>
        <w:tc>
          <w:tcPr>
            <w:tcW w:w="1757" w:type="dxa"/>
            <w:noWrap/>
            <w:hideMark/>
          </w:tcPr>
          <w:p w14:paraId="7C7E375E"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Sue Finlay</w:t>
            </w:r>
          </w:p>
        </w:tc>
        <w:tc>
          <w:tcPr>
            <w:tcW w:w="3084" w:type="dxa"/>
            <w:noWrap/>
            <w:hideMark/>
          </w:tcPr>
          <w:p w14:paraId="111EF8C7"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Clerks salary &amp; exp.</w:t>
            </w:r>
          </w:p>
        </w:tc>
        <w:tc>
          <w:tcPr>
            <w:tcW w:w="986" w:type="dxa"/>
            <w:noWrap/>
            <w:hideMark/>
          </w:tcPr>
          <w:p w14:paraId="6C3AA5DC"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p>
        </w:tc>
        <w:tc>
          <w:tcPr>
            <w:tcW w:w="816" w:type="dxa"/>
            <w:noWrap/>
            <w:hideMark/>
          </w:tcPr>
          <w:p w14:paraId="20F9D246"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168.16</w:t>
            </w:r>
          </w:p>
        </w:tc>
        <w:tc>
          <w:tcPr>
            <w:tcW w:w="996" w:type="dxa"/>
            <w:noWrap/>
            <w:hideMark/>
          </w:tcPr>
          <w:p w14:paraId="2B0489E5" w14:textId="77777777" w:rsidR="00EE5D5C" w:rsidRPr="00FC6E82" w:rsidRDefault="00EE5D5C" w:rsidP="00EE5D5C">
            <w:pPr>
              <w:tabs>
                <w:tab w:val="left" w:pos="7200"/>
              </w:tabs>
              <w:jc w:val="both"/>
              <w:rPr>
                <w:rFonts w:asciiTheme="majorHAnsi" w:eastAsia="Times New Roman" w:hAnsiTheme="majorHAnsi" w:cstheme="majorHAnsi"/>
                <w:bCs/>
                <w:sz w:val="20"/>
                <w:szCs w:val="20"/>
                <w:lang w:eastAsia="en-GB"/>
              </w:rPr>
            </w:pPr>
            <w:r w:rsidRPr="00FC6E82">
              <w:rPr>
                <w:rFonts w:asciiTheme="majorHAnsi" w:eastAsia="Times New Roman" w:hAnsiTheme="majorHAnsi" w:cstheme="majorHAnsi"/>
                <w:bCs/>
                <w:sz w:val="20"/>
                <w:szCs w:val="20"/>
                <w:lang w:eastAsia="en-GB"/>
              </w:rPr>
              <w:t>9176.18</w:t>
            </w:r>
          </w:p>
        </w:tc>
      </w:tr>
    </w:tbl>
    <w:p w14:paraId="6D28B1FD" w14:textId="77777777" w:rsidR="00EE5D5C" w:rsidRPr="00FC6E82" w:rsidRDefault="00EE5D5C" w:rsidP="00C356B8">
      <w:pPr>
        <w:tabs>
          <w:tab w:val="left" w:pos="7200"/>
        </w:tabs>
        <w:spacing w:after="0" w:line="240" w:lineRule="auto"/>
        <w:jc w:val="both"/>
        <w:rPr>
          <w:rFonts w:asciiTheme="majorHAnsi" w:eastAsia="Times New Roman" w:hAnsiTheme="majorHAnsi" w:cstheme="majorHAnsi"/>
          <w:bCs/>
          <w:i/>
          <w:iCs/>
          <w:sz w:val="24"/>
          <w:szCs w:val="24"/>
          <w:lang w:eastAsia="en-GB"/>
        </w:rPr>
      </w:pPr>
    </w:p>
    <w:p w14:paraId="04967096" w14:textId="21103574" w:rsidR="00AC0BB3" w:rsidRPr="00FC6E82" w:rsidRDefault="00AC0BB3" w:rsidP="00EE5D5C">
      <w:pPr>
        <w:pStyle w:val="ListParagraph"/>
        <w:numPr>
          <w:ilvl w:val="0"/>
          <w:numId w:val="5"/>
        </w:numPr>
        <w:tabs>
          <w:tab w:val="left" w:pos="426"/>
          <w:tab w:val="left" w:pos="7200"/>
        </w:tabs>
        <w:spacing w:after="0" w:line="240" w:lineRule="auto"/>
        <w:jc w:val="both"/>
        <w:rPr>
          <w:rFonts w:asciiTheme="majorHAnsi" w:eastAsia="Times New Roman" w:hAnsiTheme="majorHAnsi" w:cstheme="majorHAnsi"/>
          <w:bCs/>
          <w:sz w:val="24"/>
          <w:szCs w:val="24"/>
          <w:lang w:eastAsia="en-GB"/>
        </w:rPr>
      </w:pPr>
      <w:r w:rsidRPr="00FC6E82">
        <w:rPr>
          <w:rFonts w:asciiTheme="majorHAnsi" w:eastAsia="Times New Roman" w:hAnsiTheme="majorHAnsi" w:cstheme="majorHAnsi"/>
          <w:bCs/>
          <w:i/>
          <w:iCs/>
          <w:sz w:val="24"/>
          <w:szCs w:val="24"/>
          <w:lang w:eastAsia="en-GB"/>
        </w:rPr>
        <w:t>Payment of second part of Green Sh</w:t>
      </w:r>
      <w:r w:rsidR="007417B7" w:rsidRPr="00FC6E82">
        <w:rPr>
          <w:rFonts w:asciiTheme="majorHAnsi" w:eastAsia="Times New Roman" w:hAnsiTheme="majorHAnsi" w:cstheme="majorHAnsi"/>
          <w:bCs/>
          <w:i/>
          <w:iCs/>
          <w:sz w:val="24"/>
          <w:szCs w:val="24"/>
          <w:lang w:eastAsia="en-GB"/>
        </w:rPr>
        <w:t>o</w:t>
      </w:r>
      <w:r w:rsidRPr="00FC6E82">
        <w:rPr>
          <w:rFonts w:asciiTheme="majorHAnsi" w:eastAsia="Times New Roman" w:hAnsiTheme="majorHAnsi" w:cstheme="majorHAnsi"/>
          <w:bCs/>
          <w:i/>
          <w:iCs/>
          <w:sz w:val="24"/>
          <w:szCs w:val="24"/>
          <w:lang w:eastAsia="en-GB"/>
        </w:rPr>
        <w:t>ots grant towards EV chargers:</w:t>
      </w:r>
      <w:r w:rsidR="00DA41E4" w:rsidRPr="00FC6E82">
        <w:rPr>
          <w:rFonts w:asciiTheme="majorHAnsi" w:eastAsia="Times New Roman" w:hAnsiTheme="majorHAnsi" w:cstheme="majorHAnsi"/>
          <w:bCs/>
          <w:i/>
          <w:iCs/>
          <w:sz w:val="24"/>
          <w:szCs w:val="24"/>
          <w:lang w:eastAsia="en-GB"/>
        </w:rPr>
        <w:t xml:space="preserve"> </w:t>
      </w:r>
      <w:r w:rsidR="00DA41E4" w:rsidRPr="00FC6E82">
        <w:rPr>
          <w:rFonts w:asciiTheme="majorHAnsi" w:eastAsia="Times New Roman" w:hAnsiTheme="majorHAnsi" w:cstheme="majorHAnsi"/>
          <w:bCs/>
          <w:sz w:val="24"/>
          <w:szCs w:val="24"/>
          <w:lang w:eastAsia="en-GB"/>
        </w:rPr>
        <w:t>Now made</w:t>
      </w:r>
    </w:p>
    <w:p w14:paraId="05DF5C04" w14:textId="2122163C" w:rsidR="00DA41E4" w:rsidRPr="00FC6E82" w:rsidRDefault="00DA41E4" w:rsidP="00EE5D5C">
      <w:pPr>
        <w:pStyle w:val="ListParagraph"/>
        <w:numPr>
          <w:ilvl w:val="0"/>
          <w:numId w:val="5"/>
        </w:numPr>
        <w:tabs>
          <w:tab w:val="left" w:pos="426"/>
          <w:tab w:val="left" w:pos="7200"/>
        </w:tabs>
        <w:spacing w:after="0" w:line="240" w:lineRule="auto"/>
        <w:jc w:val="both"/>
        <w:rPr>
          <w:ins w:id="0" w:author="Sue Finlay" w:date="2022-03-02T12:21:00Z"/>
          <w:rFonts w:asciiTheme="majorHAnsi" w:eastAsia="Times New Roman" w:hAnsiTheme="majorHAnsi" w:cstheme="majorHAnsi"/>
          <w:bCs/>
          <w:sz w:val="24"/>
          <w:szCs w:val="24"/>
          <w:lang w:eastAsia="en-GB"/>
        </w:rPr>
      </w:pPr>
      <w:r w:rsidRPr="00FC6E82">
        <w:rPr>
          <w:rFonts w:asciiTheme="majorHAnsi" w:eastAsia="Times New Roman" w:hAnsiTheme="majorHAnsi" w:cstheme="majorHAnsi"/>
          <w:bCs/>
          <w:i/>
          <w:iCs/>
          <w:sz w:val="24"/>
          <w:szCs w:val="24"/>
          <w:lang w:eastAsia="en-GB"/>
        </w:rPr>
        <w:lastRenderedPageBreak/>
        <w:t>Interest account:</w:t>
      </w:r>
      <w:r w:rsidRPr="00FC6E82">
        <w:rPr>
          <w:rFonts w:asciiTheme="majorHAnsi" w:eastAsia="Times New Roman" w:hAnsiTheme="majorHAnsi" w:cstheme="majorHAnsi"/>
          <w:bCs/>
          <w:sz w:val="24"/>
          <w:szCs w:val="24"/>
          <w:lang w:eastAsia="en-GB"/>
        </w:rPr>
        <w:t xml:space="preserve"> CL felt the council should look at having an interest paying account in view of the likelihood of interest rates rising. The clerk had explored the possibility with Lloyds, which would be the easiest to set up. This is offering 0.01% currently. It w</w:t>
      </w:r>
      <w:r w:rsidR="00883370">
        <w:rPr>
          <w:rFonts w:asciiTheme="majorHAnsi" w:eastAsia="Times New Roman" w:hAnsiTheme="majorHAnsi" w:cstheme="majorHAnsi"/>
          <w:bCs/>
          <w:sz w:val="24"/>
          <w:szCs w:val="24"/>
          <w:lang w:eastAsia="en-GB"/>
        </w:rPr>
        <w:t>a</w:t>
      </w:r>
      <w:r w:rsidRPr="00FC6E82">
        <w:rPr>
          <w:rFonts w:asciiTheme="majorHAnsi" w:eastAsia="Times New Roman" w:hAnsiTheme="majorHAnsi" w:cstheme="majorHAnsi"/>
          <w:bCs/>
          <w:sz w:val="24"/>
          <w:szCs w:val="24"/>
          <w:lang w:eastAsia="en-GB"/>
        </w:rPr>
        <w:t>s agreed to keep the matter under review.</w:t>
      </w:r>
    </w:p>
    <w:p w14:paraId="4B6912D3" w14:textId="77777777" w:rsidR="00AC0BB3" w:rsidRPr="00FC6E82" w:rsidRDefault="00AC0BB3" w:rsidP="004B66D5">
      <w:pPr>
        <w:widowControl w:val="0"/>
        <w:suppressAutoHyphens/>
        <w:spacing w:after="0" w:line="276" w:lineRule="auto"/>
        <w:ind w:left="567" w:hanging="567"/>
        <w:rPr>
          <w:rFonts w:asciiTheme="majorHAnsi" w:eastAsia="SimSun" w:hAnsiTheme="majorHAnsi" w:cstheme="majorHAnsi"/>
          <w:b/>
          <w:bCs/>
          <w:sz w:val="24"/>
          <w:szCs w:val="24"/>
          <w:lang w:eastAsia="zh-CN" w:bidi="hi-IN"/>
        </w:rPr>
      </w:pPr>
    </w:p>
    <w:p w14:paraId="2D452C8A" w14:textId="05E55E8E" w:rsidR="004B66D5" w:rsidRPr="00FC6E82" w:rsidRDefault="009D680C" w:rsidP="004B66D5">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r w:rsidRPr="00FC6E82">
        <w:rPr>
          <w:rFonts w:asciiTheme="majorHAnsi" w:eastAsia="SimSun" w:hAnsiTheme="majorHAnsi" w:cstheme="majorHAnsi"/>
          <w:b/>
          <w:bCs/>
          <w:i/>
          <w:sz w:val="24"/>
          <w:szCs w:val="24"/>
          <w:lang w:eastAsia="zh-CN" w:bidi="hi-IN"/>
        </w:rPr>
        <w:t>M22</w:t>
      </w:r>
      <w:r w:rsidR="004B66D5" w:rsidRPr="00FC6E82">
        <w:rPr>
          <w:rFonts w:asciiTheme="majorHAnsi" w:eastAsia="SimSun" w:hAnsiTheme="majorHAnsi" w:cstheme="majorHAnsi"/>
          <w:b/>
          <w:bCs/>
          <w:i/>
          <w:sz w:val="24"/>
          <w:szCs w:val="24"/>
          <w:lang w:eastAsia="zh-CN" w:bidi="hi-IN"/>
        </w:rPr>
        <w:t>.</w:t>
      </w:r>
      <w:r w:rsidR="00AC0BB3" w:rsidRPr="00FC6E82">
        <w:rPr>
          <w:rFonts w:asciiTheme="majorHAnsi" w:eastAsia="SimSun" w:hAnsiTheme="majorHAnsi" w:cstheme="majorHAnsi"/>
          <w:b/>
          <w:bCs/>
          <w:i/>
          <w:sz w:val="24"/>
          <w:szCs w:val="24"/>
          <w:lang w:eastAsia="zh-CN" w:bidi="hi-IN"/>
        </w:rPr>
        <w:t>37</w:t>
      </w:r>
      <w:r w:rsidR="005E1343" w:rsidRPr="00FC6E82">
        <w:rPr>
          <w:rFonts w:asciiTheme="majorHAnsi" w:eastAsia="SimSun" w:hAnsiTheme="majorHAnsi" w:cstheme="majorHAnsi"/>
          <w:b/>
          <w:bCs/>
          <w:i/>
          <w:sz w:val="24"/>
          <w:szCs w:val="24"/>
          <w:lang w:eastAsia="zh-CN" w:bidi="hi-IN"/>
        </w:rPr>
        <w:t xml:space="preserve"> </w:t>
      </w:r>
      <w:r w:rsidR="004B66D5" w:rsidRPr="00FC6E82">
        <w:rPr>
          <w:rFonts w:asciiTheme="majorHAnsi" w:eastAsia="SimSun" w:hAnsiTheme="majorHAnsi" w:cstheme="majorHAnsi"/>
          <w:b/>
          <w:bCs/>
          <w:i/>
          <w:sz w:val="24"/>
          <w:szCs w:val="24"/>
          <w:lang w:eastAsia="zh-CN" w:bidi="hi-IN"/>
        </w:rPr>
        <w:t>Correspondence  </w:t>
      </w:r>
    </w:p>
    <w:p w14:paraId="51CA73F0" w14:textId="0CF9B424" w:rsidR="004B66D5" w:rsidRPr="00FC6E82" w:rsidRDefault="004B66D5"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E82">
        <w:rPr>
          <w:rFonts w:asciiTheme="majorHAnsi" w:eastAsia="SimSun" w:hAnsiTheme="majorHAnsi" w:cstheme="majorHAnsi"/>
          <w:sz w:val="24"/>
          <w:szCs w:val="24"/>
          <w:lang w:eastAsia="zh-CN" w:bidi="hi-IN"/>
        </w:rPr>
        <w:t>Clerks and Councils.</w:t>
      </w:r>
    </w:p>
    <w:p w14:paraId="4B75BB36" w14:textId="77777777" w:rsidR="00AC0BB3" w:rsidRPr="00FC6E82" w:rsidRDefault="00AC0BB3" w:rsidP="00AD1702">
      <w:pPr>
        <w:tabs>
          <w:tab w:val="left" w:pos="1134"/>
          <w:tab w:val="left" w:pos="7200"/>
        </w:tabs>
        <w:jc w:val="both"/>
        <w:rPr>
          <w:rFonts w:asciiTheme="majorHAnsi" w:eastAsia="SimSun" w:hAnsiTheme="majorHAnsi" w:cstheme="majorHAnsi"/>
          <w:b/>
          <w:bCs/>
          <w:i/>
          <w:sz w:val="24"/>
          <w:szCs w:val="24"/>
          <w:lang w:eastAsia="zh-CN" w:bidi="hi-IN"/>
        </w:rPr>
      </w:pPr>
    </w:p>
    <w:p w14:paraId="731C543A" w14:textId="452E1DA2" w:rsidR="00AD1702" w:rsidRPr="00FC6E82" w:rsidRDefault="009D680C" w:rsidP="00AD1702">
      <w:pPr>
        <w:tabs>
          <w:tab w:val="left" w:pos="1134"/>
          <w:tab w:val="left" w:pos="7200"/>
        </w:tabs>
        <w:jc w:val="both"/>
        <w:rPr>
          <w:rFonts w:asciiTheme="majorHAnsi" w:eastAsia="SimSun" w:hAnsiTheme="majorHAnsi" w:cstheme="majorHAnsi"/>
          <w:b/>
          <w:bCs/>
          <w:i/>
          <w:sz w:val="24"/>
          <w:szCs w:val="24"/>
          <w:lang w:eastAsia="zh-CN" w:bidi="hi-IN"/>
        </w:rPr>
      </w:pPr>
      <w:r w:rsidRPr="00FC6E82">
        <w:rPr>
          <w:rFonts w:asciiTheme="majorHAnsi" w:eastAsia="SimSun" w:hAnsiTheme="majorHAnsi" w:cstheme="majorHAnsi"/>
          <w:b/>
          <w:bCs/>
          <w:i/>
          <w:sz w:val="24"/>
          <w:szCs w:val="24"/>
          <w:lang w:eastAsia="zh-CN" w:bidi="hi-IN"/>
        </w:rPr>
        <w:t>M22</w:t>
      </w:r>
      <w:r w:rsidR="004B66D5" w:rsidRPr="00FC6E82">
        <w:rPr>
          <w:rFonts w:asciiTheme="majorHAnsi" w:eastAsia="SimSun" w:hAnsiTheme="majorHAnsi" w:cstheme="majorHAnsi"/>
          <w:b/>
          <w:bCs/>
          <w:i/>
          <w:sz w:val="24"/>
          <w:szCs w:val="24"/>
          <w:lang w:eastAsia="zh-CN" w:bidi="hi-IN"/>
        </w:rPr>
        <w:t>.</w:t>
      </w:r>
      <w:r w:rsidR="00AC0BB3" w:rsidRPr="00FC6E82">
        <w:rPr>
          <w:rFonts w:asciiTheme="majorHAnsi" w:eastAsia="SimSun" w:hAnsiTheme="majorHAnsi" w:cstheme="majorHAnsi"/>
          <w:b/>
          <w:bCs/>
          <w:i/>
          <w:sz w:val="24"/>
          <w:szCs w:val="24"/>
          <w:lang w:eastAsia="zh-CN" w:bidi="hi-IN"/>
        </w:rPr>
        <w:t>38</w:t>
      </w:r>
      <w:r w:rsidR="004B66D5" w:rsidRPr="00FC6E82">
        <w:rPr>
          <w:rFonts w:asciiTheme="majorHAnsi" w:eastAsia="SimSun" w:hAnsiTheme="majorHAnsi" w:cstheme="majorHAnsi"/>
          <w:b/>
          <w:bCs/>
          <w:i/>
          <w:sz w:val="24"/>
          <w:szCs w:val="24"/>
          <w:lang w:eastAsia="zh-CN" w:bidi="hi-IN"/>
        </w:rPr>
        <w:t>. Council reports</w:t>
      </w:r>
      <w:r w:rsidR="00AD4B66" w:rsidRPr="00FC6E82">
        <w:rPr>
          <w:rFonts w:asciiTheme="majorHAnsi" w:eastAsia="SimSun" w:hAnsiTheme="majorHAnsi" w:cstheme="majorHAnsi"/>
          <w:b/>
          <w:bCs/>
          <w:i/>
          <w:sz w:val="24"/>
          <w:szCs w:val="24"/>
          <w:lang w:eastAsia="zh-CN" w:bidi="hi-IN"/>
        </w:rPr>
        <w:t xml:space="preserve">: </w:t>
      </w:r>
    </w:p>
    <w:p w14:paraId="153396F6" w14:textId="3A9C970D" w:rsidR="00FC6E82" w:rsidRDefault="00FC6E82" w:rsidP="00AD1702">
      <w:pPr>
        <w:tabs>
          <w:tab w:val="left" w:pos="1134"/>
          <w:tab w:val="left" w:pos="7200"/>
        </w:tabs>
        <w:jc w:val="both"/>
        <w:rPr>
          <w:rFonts w:asciiTheme="majorHAnsi" w:eastAsia="SimSun" w:hAnsiTheme="majorHAnsi" w:cstheme="majorHAnsi"/>
          <w:iCs/>
          <w:sz w:val="24"/>
          <w:szCs w:val="24"/>
          <w:lang w:eastAsia="zh-CN" w:bidi="hi-IN"/>
        </w:rPr>
      </w:pPr>
      <w:r w:rsidRPr="00FC6E82">
        <w:rPr>
          <w:rFonts w:asciiTheme="majorHAnsi" w:eastAsia="SimSun" w:hAnsiTheme="majorHAnsi" w:cstheme="majorHAnsi"/>
          <w:iCs/>
          <w:sz w:val="24"/>
          <w:szCs w:val="24"/>
          <w:lang w:eastAsia="zh-CN" w:bidi="hi-IN"/>
        </w:rPr>
        <w:t>TH reported that, post the merger fiasco, things had been quietening down at SDC. The introduction of a new joint waste collection system was to go ahead from 01/08/2022. The contract had been awarded to Biffa for 8 years and he felt there may be some teething problems.</w:t>
      </w:r>
      <w:r>
        <w:rPr>
          <w:rFonts w:asciiTheme="majorHAnsi" w:eastAsia="SimSun" w:hAnsiTheme="majorHAnsi" w:cstheme="majorHAnsi"/>
          <w:iCs/>
          <w:sz w:val="24"/>
          <w:szCs w:val="24"/>
          <w:lang w:eastAsia="zh-CN" w:bidi="hi-IN"/>
        </w:rPr>
        <w:t xml:space="preserve"> </w:t>
      </w:r>
      <w:r w:rsidRPr="00FC6E82">
        <w:rPr>
          <w:rFonts w:asciiTheme="majorHAnsi" w:eastAsia="SimSun" w:hAnsiTheme="majorHAnsi" w:cstheme="majorHAnsi"/>
          <w:iCs/>
          <w:sz w:val="24"/>
          <w:szCs w:val="24"/>
          <w:lang w:eastAsia="zh-CN" w:bidi="hi-IN"/>
        </w:rPr>
        <w:t>The only issue he foresaw coming up was the effect of inflation; SDC had budgeted for a wage rise for staff of 3%, but this looked likely to be nearer 6% now which would mean finding an additional £1.5 m</w:t>
      </w:r>
      <w:r w:rsidR="00780A9C">
        <w:rPr>
          <w:rFonts w:asciiTheme="majorHAnsi" w:eastAsia="SimSun" w:hAnsiTheme="majorHAnsi" w:cstheme="majorHAnsi"/>
          <w:iCs/>
          <w:sz w:val="24"/>
          <w:szCs w:val="24"/>
          <w:lang w:eastAsia="zh-CN" w:bidi="hi-IN"/>
        </w:rPr>
        <w:t>.</w:t>
      </w:r>
    </w:p>
    <w:p w14:paraId="245BA757" w14:textId="3411D701" w:rsidR="00780A9C" w:rsidRPr="00FC6E82" w:rsidRDefault="00780A9C" w:rsidP="00AD1702">
      <w:pPr>
        <w:tabs>
          <w:tab w:val="left" w:pos="1134"/>
          <w:tab w:val="left" w:pos="7200"/>
        </w:tabs>
        <w:jc w:val="both"/>
        <w:rPr>
          <w:rFonts w:asciiTheme="majorHAnsi" w:eastAsia="Times New Roman" w:hAnsiTheme="majorHAnsi" w:cstheme="majorHAnsi"/>
          <w:iCs/>
          <w:sz w:val="24"/>
          <w:szCs w:val="24"/>
          <w:lang w:eastAsia="en-GB"/>
        </w:rPr>
      </w:pPr>
      <w:r>
        <w:rPr>
          <w:rFonts w:asciiTheme="majorHAnsi" w:eastAsia="SimSun" w:hAnsiTheme="majorHAnsi" w:cstheme="majorHAnsi"/>
          <w:iCs/>
          <w:sz w:val="24"/>
          <w:szCs w:val="24"/>
          <w:lang w:eastAsia="zh-CN" w:bidi="hi-IN"/>
        </w:rPr>
        <w:t>He recommended having copies of the Shipston Forum magazine delivered. IH asked for 50 copies to be delivered to her to put in the bus shelter to try and judge demand. TH said it was also available electronically and IH agreed to circulate the link.</w:t>
      </w:r>
    </w:p>
    <w:p w14:paraId="3C15E4A7" w14:textId="77777777" w:rsidR="00AC0BB3" w:rsidRPr="00FC6E82" w:rsidRDefault="00AC0BB3" w:rsidP="004B66D5">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p>
    <w:p w14:paraId="457D97FC" w14:textId="7E9BDA62" w:rsidR="00D610E0" w:rsidRPr="00FC6E82" w:rsidRDefault="009D680C" w:rsidP="004B66D5">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FC6E82">
        <w:rPr>
          <w:rFonts w:asciiTheme="majorHAnsi" w:eastAsia="SimSun" w:hAnsiTheme="majorHAnsi" w:cstheme="majorHAnsi"/>
          <w:b/>
          <w:bCs/>
          <w:i/>
          <w:iCs/>
          <w:sz w:val="24"/>
          <w:szCs w:val="24"/>
          <w:lang w:eastAsia="zh-CN" w:bidi="hi-IN"/>
        </w:rPr>
        <w:t>M22</w:t>
      </w:r>
      <w:r w:rsidR="004B66D5" w:rsidRPr="00FC6E82">
        <w:rPr>
          <w:rFonts w:asciiTheme="majorHAnsi" w:eastAsia="SimSun" w:hAnsiTheme="majorHAnsi" w:cstheme="majorHAnsi"/>
          <w:b/>
          <w:bCs/>
          <w:i/>
          <w:iCs/>
          <w:sz w:val="24"/>
          <w:szCs w:val="24"/>
          <w:lang w:eastAsia="zh-CN" w:bidi="hi-IN"/>
        </w:rPr>
        <w:t>.</w:t>
      </w:r>
      <w:r w:rsidR="00AC0BB3" w:rsidRPr="00FC6E82">
        <w:rPr>
          <w:rFonts w:asciiTheme="majorHAnsi" w:eastAsia="SimSun" w:hAnsiTheme="majorHAnsi" w:cstheme="majorHAnsi"/>
          <w:b/>
          <w:bCs/>
          <w:i/>
          <w:iCs/>
          <w:sz w:val="24"/>
          <w:szCs w:val="24"/>
          <w:lang w:eastAsia="zh-CN" w:bidi="hi-IN"/>
        </w:rPr>
        <w:t>39</w:t>
      </w:r>
      <w:r w:rsidR="004B66D5" w:rsidRPr="00FC6E82">
        <w:rPr>
          <w:rFonts w:asciiTheme="majorHAnsi" w:eastAsia="SimSun" w:hAnsiTheme="majorHAnsi" w:cstheme="majorHAnsi"/>
          <w:b/>
          <w:bCs/>
          <w:i/>
          <w:iCs/>
          <w:sz w:val="24"/>
          <w:szCs w:val="24"/>
          <w:lang w:eastAsia="zh-CN" w:bidi="hi-IN"/>
        </w:rPr>
        <w:t xml:space="preserve">. AOB: </w:t>
      </w:r>
    </w:p>
    <w:p w14:paraId="650FF3B8" w14:textId="4EF1D596" w:rsidR="00DB407B" w:rsidRDefault="00DB407B" w:rsidP="00F2182C">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E82">
        <w:rPr>
          <w:rFonts w:asciiTheme="majorHAnsi" w:eastAsia="SimSun" w:hAnsiTheme="majorHAnsi" w:cstheme="majorHAnsi"/>
          <w:i/>
          <w:iCs/>
          <w:sz w:val="24"/>
          <w:szCs w:val="24"/>
          <w:lang w:eastAsia="zh-CN" w:bidi="hi-IN"/>
        </w:rPr>
        <w:t>Wood in Hoppers Lane:</w:t>
      </w:r>
      <w:r w:rsidR="00780A9C">
        <w:rPr>
          <w:rFonts w:asciiTheme="majorHAnsi" w:eastAsia="SimSun" w:hAnsiTheme="majorHAnsi" w:cstheme="majorHAnsi"/>
          <w:i/>
          <w:iCs/>
          <w:sz w:val="24"/>
          <w:szCs w:val="24"/>
          <w:lang w:eastAsia="zh-CN" w:bidi="hi-IN"/>
        </w:rPr>
        <w:t xml:space="preserve"> </w:t>
      </w:r>
      <w:r w:rsidR="00780A9C">
        <w:rPr>
          <w:rFonts w:asciiTheme="majorHAnsi" w:eastAsia="SimSun" w:hAnsiTheme="majorHAnsi" w:cstheme="majorHAnsi"/>
          <w:sz w:val="24"/>
          <w:szCs w:val="24"/>
          <w:lang w:eastAsia="zh-CN" w:bidi="hi-IN"/>
        </w:rPr>
        <w:t xml:space="preserve">Originally part of the Longford Trust, following the death of Bill Longford it was decided to sell off Hoppers Wood. A village group tried to buy it for the village, but were outbid. The purchaser had contacted the PC to explain they wanted to keep it as a wildlife sanctuary. They want to form a Trust to look after it and invited donation towards funding the necessary work. IH suggested the village might be able to get funding from </w:t>
      </w:r>
      <w:r w:rsidR="00D1242B">
        <w:rPr>
          <w:rFonts w:asciiTheme="majorHAnsi" w:eastAsia="SimSun" w:hAnsiTheme="majorHAnsi" w:cstheme="majorHAnsi"/>
          <w:sz w:val="24"/>
          <w:szCs w:val="24"/>
          <w:lang w:eastAsia="zh-CN" w:bidi="hi-IN"/>
        </w:rPr>
        <w:t>the UK Shared Prosperity Fund</w:t>
      </w:r>
      <w:r w:rsidR="00883370">
        <w:rPr>
          <w:rFonts w:asciiTheme="majorHAnsi" w:eastAsia="SimSun" w:hAnsiTheme="majorHAnsi" w:cstheme="majorHAnsi"/>
          <w:sz w:val="24"/>
          <w:szCs w:val="24"/>
          <w:lang w:eastAsia="zh-CN" w:bidi="hi-IN"/>
        </w:rPr>
        <w:t xml:space="preserve"> or other </w:t>
      </w:r>
      <w:r w:rsidR="00883370" w:rsidRPr="009635AC">
        <w:rPr>
          <w:rFonts w:asciiTheme="majorHAnsi" w:eastAsia="SimSun" w:hAnsiTheme="majorHAnsi" w:cstheme="majorHAnsi"/>
          <w:sz w:val="24"/>
          <w:szCs w:val="24"/>
          <w:lang w:eastAsia="zh-CN" w:bidi="hi-IN"/>
        </w:rPr>
        <w:t>grants (Woodland Trust?)</w:t>
      </w:r>
      <w:r w:rsidR="00D1242B" w:rsidRPr="009635AC">
        <w:rPr>
          <w:rFonts w:asciiTheme="majorHAnsi" w:eastAsia="SimSun" w:hAnsiTheme="majorHAnsi" w:cstheme="majorHAnsi"/>
          <w:sz w:val="24"/>
          <w:szCs w:val="24"/>
          <w:lang w:eastAsia="zh-CN" w:bidi="hi-IN"/>
        </w:rPr>
        <w:t xml:space="preserve">. </w:t>
      </w:r>
      <w:r w:rsidR="00D1242B">
        <w:rPr>
          <w:rFonts w:asciiTheme="majorHAnsi" w:eastAsia="SimSun" w:hAnsiTheme="majorHAnsi" w:cstheme="majorHAnsi"/>
          <w:sz w:val="24"/>
          <w:szCs w:val="24"/>
          <w:lang w:eastAsia="zh-CN" w:bidi="hi-IN"/>
        </w:rPr>
        <w:t>The owners were visiting shortly to discuss the matter further.</w:t>
      </w:r>
    </w:p>
    <w:p w14:paraId="29D55CC5" w14:textId="4CF3E64A" w:rsidR="00D1242B" w:rsidRPr="00D1242B" w:rsidRDefault="00D1242B" w:rsidP="00F2182C">
      <w:pPr>
        <w:widowControl w:val="0"/>
        <w:suppressAutoHyphens/>
        <w:spacing w:after="0" w:line="276" w:lineRule="auto"/>
        <w:ind w:left="567" w:hanging="567"/>
        <w:rPr>
          <w:rFonts w:asciiTheme="majorHAnsi" w:eastAsia="SimSun" w:hAnsiTheme="majorHAnsi" w:cstheme="majorHAnsi"/>
          <w:sz w:val="24"/>
          <w:szCs w:val="24"/>
          <w:lang w:eastAsia="zh-CN" w:bidi="hi-IN"/>
        </w:rPr>
      </w:pPr>
      <w:r>
        <w:rPr>
          <w:rFonts w:asciiTheme="majorHAnsi" w:eastAsia="SimSun" w:hAnsiTheme="majorHAnsi" w:cstheme="majorHAnsi"/>
          <w:i/>
          <w:iCs/>
          <w:sz w:val="24"/>
          <w:szCs w:val="24"/>
          <w:lang w:eastAsia="zh-CN" w:bidi="hi-IN"/>
        </w:rPr>
        <w:t>Other matters:</w:t>
      </w:r>
      <w:r>
        <w:rPr>
          <w:rFonts w:asciiTheme="majorHAnsi" w:eastAsia="SimSun" w:hAnsiTheme="majorHAnsi" w:cstheme="majorHAnsi"/>
          <w:sz w:val="24"/>
          <w:szCs w:val="24"/>
          <w:lang w:eastAsia="zh-CN" w:bidi="hi-IN"/>
        </w:rPr>
        <w:t xml:space="preserve"> </w:t>
      </w:r>
      <w:r w:rsidRPr="00D1242B">
        <w:rPr>
          <w:rFonts w:asciiTheme="majorHAnsi" w:eastAsia="SimSun" w:hAnsiTheme="majorHAnsi" w:cstheme="majorHAnsi"/>
          <w:sz w:val="24"/>
          <w:szCs w:val="24"/>
          <w:lang w:eastAsia="zh-CN" w:bidi="hi-IN"/>
        </w:rPr>
        <w:t>CL reported that the path in Hoppers Lane was impassable</w:t>
      </w:r>
      <w:r>
        <w:rPr>
          <w:rFonts w:asciiTheme="majorHAnsi" w:eastAsia="SimSun" w:hAnsiTheme="majorHAnsi" w:cstheme="majorHAnsi"/>
          <w:sz w:val="24"/>
          <w:szCs w:val="24"/>
          <w:lang w:eastAsia="zh-CN" w:bidi="hi-IN"/>
        </w:rPr>
        <w:t>. IH said it was a</w:t>
      </w:r>
      <w:r w:rsidR="00883370">
        <w:rPr>
          <w:rFonts w:asciiTheme="majorHAnsi" w:eastAsia="SimSun" w:hAnsiTheme="majorHAnsi" w:cstheme="majorHAnsi"/>
          <w:sz w:val="24"/>
          <w:szCs w:val="24"/>
          <w:lang w:eastAsia="zh-CN" w:bidi="hi-IN"/>
        </w:rPr>
        <w:t xml:space="preserve">n </w:t>
      </w:r>
      <w:r w:rsidR="00883370" w:rsidRPr="009635AC">
        <w:rPr>
          <w:rFonts w:asciiTheme="majorHAnsi" w:eastAsia="SimSun" w:hAnsiTheme="majorHAnsi" w:cstheme="majorHAnsi"/>
          <w:sz w:val="24"/>
          <w:szCs w:val="24"/>
          <w:lang w:eastAsia="zh-CN" w:bidi="hi-IN"/>
        </w:rPr>
        <w:t>Unclassified County Road</w:t>
      </w:r>
      <w:r w:rsidRPr="009635AC">
        <w:rPr>
          <w:rFonts w:asciiTheme="majorHAnsi" w:eastAsia="SimSun" w:hAnsiTheme="majorHAnsi" w:cstheme="majorHAnsi"/>
          <w:sz w:val="24"/>
          <w:szCs w:val="24"/>
          <w:lang w:eastAsia="zh-CN" w:bidi="hi-IN"/>
        </w:rPr>
        <w:t xml:space="preserve">, but </w:t>
      </w:r>
      <w:r>
        <w:rPr>
          <w:rFonts w:asciiTheme="majorHAnsi" w:eastAsia="SimSun" w:hAnsiTheme="majorHAnsi" w:cstheme="majorHAnsi"/>
          <w:sz w:val="24"/>
          <w:szCs w:val="24"/>
          <w:lang w:eastAsia="zh-CN" w:bidi="hi-IN"/>
        </w:rPr>
        <w:t xml:space="preserve">Warks Highways were unwilling to  undertake further work upon it. CL also reported that the Orchard needed tidying up, but as these jobs were always being left to the older </w:t>
      </w:r>
      <w:proofErr w:type="gramStart"/>
      <w:r w:rsidR="00883370" w:rsidRPr="009635AC">
        <w:rPr>
          <w:rFonts w:asciiTheme="majorHAnsi" w:eastAsia="SimSun" w:hAnsiTheme="majorHAnsi" w:cstheme="majorHAnsi"/>
          <w:sz w:val="24"/>
          <w:szCs w:val="24"/>
          <w:lang w:eastAsia="zh-CN" w:bidi="hi-IN"/>
        </w:rPr>
        <w:t>volunteers</w:t>
      </w:r>
      <w:proofErr w:type="gramEnd"/>
      <w:r w:rsidRPr="009635AC">
        <w:rPr>
          <w:rFonts w:asciiTheme="majorHAnsi" w:eastAsia="SimSun" w:hAnsiTheme="majorHAnsi" w:cstheme="majorHAnsi"/>
          <w:sz w:val="24"/>
          <w:szCs w:val="24"/>
          <w:lang w:eastAsia="zh-CN" w:bidi="hi-IN"/>
        </w:rPr>
        <w:t xml:space="preserve"> </w:t>
      </w:r>
      <w:r>
        <w:rPr>
          <w:rFonts w:asciiTheme="majorHAnsi" w:eastAsia="SimSun" w:hAnsiTheme="majorHAnsi" w:cstheme="majorHAnsi"/>
          <w:sz w:val="24"/>
          <w:szCs w:val="24"/>
          <w:lang w:eastAsia="zh-CN" w:bidi="hi-IN"/>
        </w:rPr>
        <w:t>he felt that it might be necessary to raise the rents and employ someone to handle this maintenance for the council.</w:t>
      </w:r>
    </w:p>
    <w:p w14:paraId="07E08556" w14:textId="77777777" w:rsidR="00AC0BB3" w:rsidRPr="00FC6E82" w:rsidRDefault="00AC0BB3" w:rsidP="004B66D5">
      <w:pPr>
        <w:widowControl w:val="0"/>
        <w:suppressAutoHyphens/>
        <w:spacing w:after="0" w:line="276" w:lineRule="auto"/>
        <w:rPr>
          <w:rFonts w:asciiTheme="majorHAnsi" w:eastAsia="SimSun" w:hAnsiTheme="majorHAnsi" w:cstheme="majorHAnsi"/>
          <w:b/>
          <w:bCs/>
          <w:i/>
          <w:sz w:val="24"/>
          <w:szCs w:val="24"/>
          <w:lang w:eastAsia="zh-CN" w:bidi="hi-IN"/>
        </w:rPr>
      </w:pPr>
    </w:p>
    <w:p w14:paraId="09365786" w14:textId="2EF1A8AB" w:rsidR="004B66D5" w:rsidRPr="00FC6E82" w:rsidRDefault="009D680C" w:rsidP="004B66D5">
      <w:pPr>
        <w:widowControl w:val="0"/>
        <w:suppressAutoHyphens/>
        <w:spacing w:after="0" w:line="276" w:lineRule="auto"/>
        <w:rPr>
          <w:rFonts w:asciiTheme="majorHAnsi" w:eastAsia="SimSun" w:hAnsiTheme="majorHAnsi" w:cstheme="majorHAnsi"/>
          <w:b/>
          <w:bCs/>
          <w:iCs/>
          <w:sz w:val="24"/>
          <w:szCs w:val="24"/>
          <w:lang w:eastAsia="zh-CN" w:bidi="hi-IN"/>
        </w:rPr>
      </w:pPr>
      <w:r w:rsidRPr="00FC6E82">
        <w:rPr>
          <w:rFonts w:asciiTheme="majorHAnsi" w:eastAsia="SimSun" w:hAnsiTheme="majorHAnsi" w:cstheme="majorHAnsi"/>
          <w:b/>
          <w:bCs/>
          <w:i/>
          <w:sz w:val="24"/>
          <w:szCs w:val="24"/>
          <w:lang w:eastAsia="zh-CN" w:bidi="hi-IN"/>
        </w:rPr>
        <w:t>M22</w:t>
      </w:r>
      <w:r w:rsidR="004B66D5" w:rsidRPr="00FC6E82">
        <w:rPr>
          <w:rFonts w:asciiTheme="majorHAnsi" w:eastAsia="SimSun" w:hAnsiTheme="majorHAnsi" w:cstheme="majorHAnsi"/>
          <w:b/>
          <w:bCs/>
          <w:i/>
          <w:sz w:val="24"/>
          <w:szCs w:val="24"/>
          <w:lang w:eastAsia="zh-CN" w:bidi="hi-IN"/>
        </w:rPr>
        <w:t>.</w:t>
      </w:r>
      <w:r w:rsidR="00AC0BB3" w:rsidRPr="00FC6E82">
        <w:rPr>
          <w:rFonts w:asciiTheme="majorHAnsi" w:eastAsia="SimSun" w:hAnsiTheme="majorHAnsi" w:cstheme="majorHAnsi"/>
          <w:b/>
          <w:bCs/>
          <w:i/>
          <w:sz w:val="24"/>
          <w:szCs w:val="24"/>
          <w:lang w:eastAsia="zh-CN" w:bidi="hi-IN"/>
        </w:rPr>
        <w:t>40</w:t>
      </w:r>
      <w:r w:rsidR="004B66D5" w:rsidRPr="00FC6E82">
        <w:rPr>
          <w:rFonts w:asciiTheme="majorHAnsi" w:eastAsia="SimSun" w:hAnsiTheme="majorHAnsi" w:cstheme="majorHAnsi"/>
          <w:b/>
          <w:bCs/>
          <w:i/>
          <w:sz w:val="24"/>
          <w:szCs w:val="24"/>
          <w:lang w:eastAsia="zh-CN" w:bidi="hi-IN"/>
        </w:rPr>
        <w:t>. Date of next meetin</w:t>
      </w:r>
      <w:r w:rsidR="00E51BB1" w:rsidRPr="00FC6E82">
        <w:rPr>
          <w:rFonts w:asciiTheme="majorHAnsi" w:eastAsia="SimSun" w:hAnsiTheme="majorHAnsi" w:cstheme="majorHAnsi"/>
          <w:b/>
          <w:bCs/>
          <w:i/>
          <w:sz w:val="24"/>
          <w:szCs w:val="24"/>
          <w:lang w:eastAsia="zh-CN" w:bidi="hi-IN"/>
        </w:rPr>
        <w:t>g</w:t>
      </w:r>
    </w:p>
    <w:p w14:paraId="0DD96BD9" w14:textId="6A2E9E56" w:rsidR="00ED744E" w:rsidRPr="00FC6E82" w:rsidRDefault="00D1242B" w:rsidP="004B66D5">
      <w:pPr>
        <w:widowControl w:val="0"/>
        <w:suppressAutoHyphens/>
        <w:spacing w:after="0" w:line="276" w:lineRule="auto"/>
        <w:rPr>
          <w:rFonts w:asciiTheme="majorHAnsi" w:eastAsia="SimSun" w:hAnsiTheme="majorHAnsi" w:cstheme="majorHAnsi"/>
          <w:iCs/>
          <w:sz w:val="24"/>
          <w:szCs w:val="24"/>
          <w:lang w:eastAsia="zh-CN" w:bidi="hi-IN"/>
        </w:rPr>
      </w:pPr>
      <w:r>
        <w:rPr>
          <w:rFonts w:asciiTheme="majorHAnsi" w:eastAsia="SimSun" w:hAnsiTheme="majorHAnsi" w:cstheme="majorHAnsi"/>
          <w:iCs/>
          <w:sz w:val="24"/>
          <w:szCs w:val="24"/>
          <w:lang w:eastAsia="zh-CN" w:bidi="hi-IN"/>
        </w:rPr>
        <w:t>14 September 2022 at 7.15 p.m.</w:t>
      </w:r>
    </w:p>
    <w:p w14:paraId="42B73901" w14:textId="77777777" w:rsidR="00ED744E" w:rsidRPr="00FC6E82" w:rsidRDefault="00ED744E" w:rsidP="004B66D5">
      <w:pPr>
        <w:widowControl w:val="0"/>
        <w:suppressAutoHyphens/>
        <w:spacing w:after="0" w:line="276" w:lineRule="auto"/>
        <w:rPr>
          <w:rFonts w:asciiTheme="majorHAnsi" w:eastAsia="SimSun" w:hAnsiTheme="majorHAnsi" w:cstheme="majorHAnsi"/>
          <w:iCs/>
          <w:sz w:val="24"/>
          <w:szCs w:val="24"/>
          <w:lang w:eastAsia="zh-CN" w:bidi="hi-IN"/>
        </w:rPr>
      </w:pPr>
    </w:p>
    <w:sectPr w:rsidR="00ED744E" w:rsidRPr="00FC6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79F"/>
    <w:multiLevelType w:val="hybridMultilevel"/>
    <w:tmpl w:val="03F62E8E"/>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6A59"/>
    <w:multiLevelType w:val="hybridMultilevel"/>
    <w:tmpl w:val="2C0298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2331A2"/>
    <w:multiLevelType w:val="hybridMultilevel"/>
    <w:tmpl w:val="C5363EA0"/>
    <w:lvl w:ilvl="0" w:tplc="01EC0B0A">
      <w:start w:val="1"/>
      <w:numFmt w:val="lowerLetter"/>
      <w:lvlText w:val="(%1)"/>
      <w:lvlJc w:val="center"/>
      <w:pPr>
        <w:ind w:left="786" w:hanging="360"/>
      </w:pPr>
      <w:rPr>
        <w:rFonts w:ascii="inherit" w:eastAsia="Times New Roman" w:hAnsi="inherit" w:cs="Times New Roman" w:hint="default"/>
        <w:i w:val="0"/>
        <w:iCs w:val="0"/>
        <w:color w:val="3C3C3C"/>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3201E9C"/>
    <w:multiLevelType w:val="hybridMultilevel"/>
    <w:tmpl w:val="96B2D904"/>
    <w:lvl w:ilvl="0" w:tplc="D38E6C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3C7064"/>
    <w:multiLevelType w:val="hybridMultilevel"/>
    <w:tmpl w:val="BAB091D4"/>
    <w:lvl w:ilvl="0" w:tplc="E2929BC6">
      <w:start w:val="1"/>
      <w:numFmt w:val="lowerLetter"/>
      <w:lvlText w:val="(%1)"/>
      <w:lvlJc w:val="center"/>
      <w:pPr>
        <w:ind w:left="786" w:hanging="360"/>
      </w:pPr>
      <w:rPr>
        <w:rFonts w:ascii="inherit" w:eastAsia="Times New Roman" w:hAnsi="inherit" w:cs="Times New Roman" w:hint="default"/>
        <w:i w:val="0"/>
        <w:iCs/>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A71D65"/>
    <w:multiLevelType w:val="hybridMultilevel"/>
    <w:tmpl w:val="EA369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143431">
    <w:abstractNumId w:val="4"/>
  </w:num>
  <w:num w:numId="2" w16cid:durableId="688915150">
    <w:abstractNumId w:val="0"/>
  </w:num>
  <w:num w:numId="3" w16cid:durableId="1917321335">
    <w:abstractNumId w:val="2"/>
  </w:num>
  <w:num w:numId="4" w16cid:durableId="1501696443">
    <w:abstractNumId w:val="5"/>
  </w:num>
  <w:num w:numId="5" w16cid:durableId="942224443">
    <w:abstractNumId w:val="3"/>
  </w:num>
  <w:num w:numId="6" w16cid:durableId="16161301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Finlay">
    <w15:presenceInfo w15:providerId="None" w15:userId="Sue Fin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085"/>
    <w:rsid w:val="00037C02"/>
    <w:rsid w:val="00044C35"/>
    <w:rsid w:val="0005305F"/>
    <w:rsid w:val="000532DE"/>
    <w:rsid w:val="00064241"/>
    <w:rsid w:val="0007395D"/>
    <w:rsid w:val="0008311A"/>
    <w:rsid w:val="00084848"/>
    <w:rsid w:val="000B2E09"/>
    <w:rsid w:val="000E7BA5"/>
    <w:rsid w:val="000F3067"/>
    <w:rsid w:val="00117105"/>
    <w:rsid w:val="00130E0F"/>
    <w:rsid w:val="001318FB"/>
    <w:rsid w:val="00150365"/>
    <w:rsid w:val="00152048"/>
    <w:rsid w:val="00182229"/>
    <w:rsid w:val="00186DC4"/>
    <w:rsid w:val="001C4B27"/>
    <w:rsid w:val="001D6650"/>
    <w:rsid w:val="001E6666"/>
    <w:rsid w:val="00203B44"/>
    <w:rsid w:val="00203FE0"/>
    <w:rsid w:val="00225283"/>
    <w:rsid w:val="00241CA1"/>
    <w:rsid w:val="0025057A"/>
    <w:rsid w:val="0025576C"/>
    <w:rsid w:val="00267A81"/>
    <w:rsid w:val="002901B5"/>
    <w:rsid w:val="002912F1"/>
    <w:rsid w:val="002A1675"/>
    <w:rsid w:val="002A703E"/>
    <w:rsid w:val="002B7433"/>
    <w:rsid w:val="002E2FC0"/>
    <w:rsid w:val="002E7C7D"/>
    <w:rsid w:val="002F5993"/>
    <w:rsid w:val="0030175D"/>
    <w:rsid w:val="00312627"/>
    <w:rsid w:val="0032737D"/>
    <w:rsid w:val="00330DD2"/>
    <w:rsid w:val="003336DB"/>
    <w:rsid w:val="0034336A"/>
    <w:rsid w:val="00355FF2"/>
    <w:rsid w:val="00374CB8"/>
    <w:rsid w:val="00397D62"/>
    <w:rsid w:val="003A69B3"/>
    <w:rsid w:val="003D3375"/>
    <w:rsid w:val="003F1CE4"/>
    <w:rsid w:val="00410A16"/>
    <w:rsid w:val="00411B89"/>
    <w:rsid w:val="004230E5"/>
    <w:rsid w:val="00431D31"/>
    <w:rsid w:val="00436EEA"/>
    <w:rsid w:val="00450DE1"/>
    <w:rsid w:val="00455343"/>
    <w:rsid w:val="00463BD7"/>
    <w:rsid w:val="00466B14"/>
    <w:rsid w:val="00467E3A"/>
    <w:rsid w:val="00472C49"/>
    <w:rsid w:val="0049583B"/>
    <w:rsid w:val="00497948"/>
    <w:rsid w:val="004B49A7"/>
    <w:rsid w:val="004B66D5"/>
    <w:rsid w:val="004C1F82"/>
    <w:rsid w:val="004D2C91"/>
    <w:rsid w:val="004D687C"/>
    <w:rsid w:val="004F2A01"/>
    <w:rsid w:val="00501C07"/>
    <w:rsid w:val="00517A30"/>
    <w:rsid w:val="00533B03"/>
    <w:rsid w:val="00556981"/>
    <w:rsid w:val="00570675"/>
    <w:rsid w:val="00572A77"/>
    <w:rsid w:val="00575849"/>
    <w:rsid w:val="00577D85"/>
    <w:rsid w:val="00596167"/>
    <w:rsid w:val="005B375F"/>
    <w:rsid w:val="005C2A5E"/>
    <w:rsid w:val="005C3389"/>
    <w:rsid w:val="005C7360"/>
    <w:rsid w:val="005D1385"/>
    <w:rsid w:val="005E0A0A"/>
    <w:rsid w:val="005E1343"/>
    <w:rsid w:val="006259B0"/>
    <w:rsid w:val="0063117C"/>
    <w:rsid w:val="0063162A"/>
    <w:rsid w:val="00657EFA"/>
    <w:rsid w:val="006603AC"/>
    <w:rsid w:val="00660E81"/>
    <w:rsid w:val="00661425"/>
    <w:rsid w:val="006711FF"/>
    <w:rsid w:val="00681377"/>
    <w:rsid w:val="0068351A"/>
    <w:rsid w:val="006A18DB"/>
    <w:rsid w:val="006A2DE3"/>
    <w:rsid w:val="006F58D8"/>
    <w:rsid w:val="0070721E"/>
    <w:rsid w:val="007342CE"/>
    <w:rsid w:val="00740389"/>
    <w:rsid w:val="007417B7"/>
    <w:rsid w:val="00780A9C"/>
    <w:rsid w:val="00787DB7"/>
    <w:rsid w:val="00790055"/>
    <w:rsid w:val="00796CF2"/>
    <w:rsid w:val="007B3ABC"/>
    <w:rsid w:val="007B44AD"/>
    <w:rsid w:val="007D0F05"/>
    <w:rsid w:val="007D5325"/>
    <w:rsid w:val="007E1DF3"/>
    <w:rsid w:val="00800343"/>
    <w:rsid w:val="00821468"/>
    <w:rsid w:val="00826FF6"/>
    <w:rsid w:val="00832C5B"/>
    <w:rsid w:val="0083673F"/>
    <w:rsid w:val="0084030E"/>
    <w:rsid w:val="008544A5"/>
    <w:rsid w:val="00863517"/>
    <w:rsid w:val="00864BF6"/>
    <w:rsid w:val="008761F5"/>
    <w:rsid w:val="00883370"/>
    <w:rsid w:val="008A0B37"/>
    <w:rsid w:val="008B158C"/>
    <w:rsid w:val="008B382B"/>
    <w:rsid w:val="008C2DCE"/>
    <w:rsid w:val="008C57EC"/>
    <w:rsid w:val="008C6DFB"/>
    <w:rsid w:val="008E5590"/>
    <w:rsid w:val="008F342A"/>
    <w:rsid w:val="00900E4E"/>
    <w:rsid w:val="00902A6F"/>
    <w:rsid w:val="00910B66"/>
    <w:rsid w:val="0091254F"/>
    <w:rsid w:val="0091579E"/>
    <w:rsid w:val="00916CD3"/>
    <w:rsid w:val="0094569F"/>
    <w:rsid w:val="009513FE"/>
    <w:rsid w:val="0095211F"/>
    <w:rsid w:val="00954BE9"/>
    <w:rsid w:val="009578CF"/>
    <w:rsid w:val="009635AC"/>
    <w:rsid w:val="00996D9F"/>
    <w:rsid w:val="00997010"/>
    <w:rsid w:val="009A0C9A"/>
    <w:rsid w:val="009B4956"/>
    <w:rsid w:val="009D2EF3"/>
    <w:rsid w:val="009D4890"/>
    <w:rsid w:val="009D680C"/>
    <w:rsid w:val="00A06AAB"/>
    <w:rsid w:val="00A1101C"/>
    <w:rsid w:val="00A132F2"/>
    <w:rsid w:val="00A1665E"/>
    <w:rsid w:val="00A26151"/>
    <w:rsid w:val="00A26C01"/>
    <w:rsid w:val="00A35CED"/>
    <w:rsid w:val="00A379D2"/>
    <w:rsid w:val="00A80F10"/>
    <w:rsid w:val="00A85A3F"/>
    <w:rsid w:val="00A93A39"/>
    <w:rsid w:val="00AB048C"/>
    <w:rsid w:val="00AC0BB3"/>
    <w:rsid w:val="00AC536E"/>
    <w:rsid w:val="00AD1702"/>
    <w:rsid w:val="00AD4B66"/>
    <w:rsid w:val="00AD7520"/>
    <w:rsid w:val="00AE0F91"/>
    <w:rsid w:val="00AE4399"/>
    <w:rsid w:val="00AF5E5C"/>
    <w:rsid w:val="00AF6251"/>
    <w:rsid w:val="00B067CD"/>
    <w:rsid w:val="00B46254"/>
    <w:rsid w:val="00B47C7C"/>
    <w:rsid w:val="00B51E63"/>
    <w:rsid w:val="00B52628"/>
    <w:rsid w:val="00B75AE9"/>
    <w:rsid w:val="00BB1796"/>
    <w:rsid w:val="00BE1A11"/>
    <w:rsid w:val="00BE5E34"/>
    <w:rsid w:val="00C036C8"/>
    <w:rsid w:val="00C24E2F"/>
    <w:rsid w:val="00C2784F"/>
    <w:rsid w:val="00C34673"/>
    <w:rsid w:val="00C356B8"/>
    <w:rsid w:val="00C44CB5"/>
    <w:rsid w:val="00C718E5"/>
    <w:rsid w:val="00C96651"/>
    <w:rsid w:val="00CD46A8"/>
    <w:rsid w:val="00CE1095"/>
    <w:rsid w:val="00CE474A"/>
    <w:rsid w:val="00D1242B"/>
    <w:rsid w:val="00D1466F"/>
    <w:rsid w:val="00D30FCC"/>
    <w:rsid w:val="00D37506"/>
    <w:rsid w:val="00D40500"/>
    <w:rsid w:val="00D40A47"/>
    <w:rsid w:val="00D55D72"/>
    <w:rsid w:val="00D610E0"/>
    <w:rsid w:val="00D61DE4"/>
    <w:rsid w:val="00D63956"/>
    <w:rsid w:val="00DA41E4"/>
    <w:rsid w:val="00DB407B"/>
    <w:rsid w:val="00DC648B"/>
    <w:rsid w:val="00E10147"/>
    <w:rsid w:val="00E15499"/>
    <w:rsid w:val="00E17294"/>
    <w:rsid w:val="00E240F0"/>
    <w:rsid w:val="00E34BB4"/>
    <w:rsid w:val="00E51BB1"/>
    <w:rsid w:val="00E61F0C"/>
    <w:rsid w:val="00E63E88"/>
    <w:rsid w:val="00E720F7"/>
    <w:rsid w:val="00E849BA"/>
    <w:rsid w:val="00E87328"/>
    <w:rsid w:val="00E90C3C"/>
    <w:rsid w:val="00E968D1"/>
    <w:rsid w:val="00EA1123"/>
    <w:rsid w:val="00EA1C95"/>
    <w:rsid w:val="00EC3DB9"/>
    <w:rsid w:val="00ED744E"/>
    <w:rsid w:val="00EE5D5C"/>
    <w:rsid w:val="00EE6C58"/>
    <w:rsid w:val="00EF292F"/>
    <w:rsid w:val="00F12293"/>
    <w:rsid w:val="00F2182C"/>
    <w:rsid w:val="00F21FD6"/>
    <w:rsid w:val="00F2288A"/>
    <w:rsid w:val="00F32895"/>
    <w:rsid w:val="00F53D7D"/>
    <w:rsid w:val="00F90383"/>
    <w:rsid w:val="00F909FC"/>
    <w:rsid w:val="00F97145"/>
    <w:rsid w:val="00FA37B5"/>
    <w:rsid w:val="00FB4B78"/>
    <w:rsid w:val="00FB7277"/>
    <w:rsid w:val="00FC1EE3"/>
    <w:rsid w:val="00FC44E8"/>
    <w:rsid w:val="00FC6E82"/>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 w:type="character" w:customStyle="1" w:styleId="Heading1Char">
    <w:name w:val="Heading 1 Char"/>
    <w:basedOn w:val="DefaultParagraphFont"/>
    <w:link w:val="Heading1"/>
    <w:uiPriority w:val="9"/>
    <w:rsid w:val="005B37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2048"/>
    <w:pPr>
      <w:ind w:left="720"/>
      <w:contextualSpacing/>
    </w:pPr>
  </w:style>
  <w:style w:type="character" w:customStyle="1" w:styleId="Heading2Char">
    <w:name w:val="Heading 2 Char"/>
    <w:basedOn w:val="DefaultParagraphFont"/>
    <w:link w:val="Heading2"/>
    <w:uiPriority w:val="9"/>
    <w:rsid w:val="005569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171798123">
      <w:bodyDiv w:val="1"/>
      <w:marLeft w:val="0"/>
      <w:marRight w:val="0"/>
      <w:marTop w:val="0"/>
      <w:marBottom w:val="0"/>
      <w:divBdr>
        <w:top w:val="none" w:sz="0" w:space="0" w:color="auto"/>
        <w:left w:val="none" w:sz="0" w:space="0" w:color="auto"/>
        <w:bottom w:val="none" w:sz="0" w:space="0" w:color="auto"/>
        <w:right w:val="none" w:sz="0" w:space="0" w:color="auto"/>
      </w:divBdr>
    </w:div>
    <w:div w:id="274750992">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221134473">
      <w:bodyDiv w:val="1"/>
      <w:marLeft w:val="0"/>
      <w:marRight w:val="0"/>
      <w:marTop w:val="0"/>
      <w:marBottom w:val="0"/>
      <w:divBdr>
        <w:top w:val="none" w:sz="0" w:space="0" w:color="auto"/>
        <w:left w:val="none" w:sz="0" w:space="0" w:color="auto"/>
        <w:bottom w:val="none" w:sz="0" w:space="0" w:color="auto"/>
        <w:right w:val="none" w:sz="0" w:space="0" w:color="auto"/>
      </w:divBdr>
    </w:div>
    <w:div w:id="1498233011">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76292233">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1931963965">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Sue Finlay</cp:lastModifiedBy>
  <cp:revision>2</cp:revision>
  <cp:lastPrinted>2022-05-11T15:50:00Z</cp:lastPrinted>
  <dcterms:created xsi:type="dcterms:W3CDTF">2022-07-07T19:54:00Z</dcterms:created>
  <dcterms:modified xsi:type="dcterms:W3CDTF">2022-07-07T19:54:00Z</dcterms:modified>
</cp:coreProperties>
</file>